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27" w:rsidRPr="00887A27" w:rsidRDefault="00887A27" w:rsidP="00887A27">
      <w:pPr>
        <w:keepNext/>
        <w:overflowPunct/>
        <w:autoSpaceDE/>
        <w:autoSpaceDN/>
        <w:adjustRightInd/>
        <w:ind w:right="-334"/>
        <w:textAlignment w:val="auto"/>
        <w:outlineLvl w:val="0"/>
        <w:rPr>
          <w:rFonts w:cs="Times New Roman"/>
          <w:b/>
        </w:rPr>
      </w:pPr>
      <w:r w:rsidRPr="00887A27">
        <w:rPr>
          <w:rFonts w:cs="Times New Roman"/>
          <w:b/>
          <w:noProof/>
          <w:sz w:val="20"/>
          <w:lang w:eastAsia="en-GB"/>
        </w:rPr>
        <w:drawing>
          <wp:anchor distT="0" distB="0" distL="114300" distR="114300" simplePos="0" relativeHeight="251661312" behindDoc="0" locked="0" layoutInCell="1" allowOverlap="1" wp14:anchorId="1AF466B5" wp14:editId="2D14E773">
            <wp:simplePos x="0" y="0"/>
            <wp:positionH relativeFrom="column">
              <wp:posOffset>1606550</wp:posOffset>
            </wp:positionH>
            <wp:positionV relativeFrom="paragraph">
              <wp:posOffset>-342900</wp:posOffset>
            </wp:positionV>
            <wp:extent cx="4533265" cy="1901190"/>
            <wp:effectExtent l="0" t="0" r="635" b="3810"/>
            <wp:wrapTopAndBottom/>
            <wp:docPr id="2" name="Picture 2" descr="BDC Logo (4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C Logo (4 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265" cy="190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A27" w:rsidRPr="00887A27" w:rsidRDefault="00887A27" w:rsidP="00887A27">
      <w:pPr>
        <w:keepNext/>
        <w:overflowPunct/>
        <w:autoSpaceDE/>
        <w:autoSpaceDN/>
        <w:adjustRightInd/>
        <w:ind w:right="-334"/>
        <w:textAlignment w:val="auto"/>
        <w:outlineLvl w:val="0"/>
        <w:rPr>
          <w:rFonts w:cs="Times New Roman"/>
          <w:b/>
          <w:i/>
          <w:iCs/>
          <w:sz w:val="96"/>
        </w:rPr>
      </w:pPr>
    </w:p>
    <w:p w:rsidR="00887A27" w:rsidRPr="00887A27" w:rsidRDefault="00887A27" w:rsidP="00887A27">
      <w:pPr>
        <w:keepNext/>
        <w:overflowPunct/>
        <w:autoSpaceDE/>
        <w:autoSpaceDN/>
        <w:adjustRightInd/>
        <w:ind w:right="-334"/>
        <w:textAlignment w:val="auto"/>
        <w:outlineLvl w:val="0"/>
        <w:rPr>
          <w:rFonts w:cs="Times New Roman"/>
          <w:b/>
        </w:rPr>
      </w:pPr>
    </w:p>
    <w:p w:rsidR="00887A27" w:rsidRPr="00887A27" w:rsidRDefault="00887A27" w:rsidP="00887A27">
      <w:pPr>
        <w:keepNext/>
        <w:overflowPunct/>
        <w:autoSpaceDE/>
        <w:autoSpaceDN/>
        <w:adjustRightInd/>
        <w:ind w:right="-334"/>
        <w:textAlignment w:val="auto"/>
        <w:outlineLvl w:val="0"/>
        <w:rPr>
          <w:rFonts w:cs="Times New Roman"/>
          <w:b/>
        </w:rPr>
      </w:pPr>
    </w:p>
    <w:p w:rsidR="00887A27" w:rsidRPr="00887A27" w:rsidRDefault="00887A27" w:rsidP="00887A27">
      <w:pPr>
        <w:keepNext/>
        <w:overflowPunct/>
        <w:autoSpaceDE/>
        <w:autoSpaceDN/>
        <w:adjustRightInd/>
        <w:ind w:right="-334"/>
        <w:textAlignment w:val="auto"/>
        <w:outlineLvl w:val="0"/>
        <w:rPr>
          <w:rFonts w:cs="Times New Roman"/>
          <w:b/>
          <w:i/>
          <w:iCs/>
          <w:sz w:val="88"/>
        </w:rPr>
      </w:pPr>
    </w:p>
    <w:p w:rsidR="00887A27" w:rsidRPr="00887A27" w:rsidRDefault="00887A27" w:rsidP="00887A27">
      <w:pPr>
        <w:rPr>
          <w:sz w:val="88"/>
          <w:szCs w:val="88"/>
        </w:rPr>
      </w:pPr>
      <w:r w:rsidRPr="00887A27">
        <w:rPr>
          <w:sz w:val="88"/>
          <w:szCs w:val="88"/>
        </w:rPr>
        <w:t xml:space="preserve">GAMBLING LICENSING POLICY STATEMENT </w:t>
      </w:r>
    </w:p>
    <w:p w:rsidR="00887A27" w:rsidRDefault="00887A27" w:rsidP="00887A27">
      <w:pPr>
        <w:keepNext/>
        <w:overflowPunct/>
        <w:autoSpaceDE/>
        <w:autoSpaceDN/>
        <w:adjustRightInd/>
        <w:ind w:right="-334"/>
        <w:textAlignment w:val="auto"/>
        <w:outlineLvl w:val="0"/>
        <w:rPr>
          <w:sz w:val="88"/>
          <w:szCs w:val="88"/>
        </w:rPr>
      </w:pPr>
    </w:p>
    <w:p w:rsidR="00887A27" w:rsidRPr="00887A27" w:rsidRDefault="00887A27" w:rsidP="00887A27">
      <w:pPr>
        <w:keepNext/>
        <w:overflowPunct/>
        <w:autoSpaceDE/>
        <w:autoSpaceDN/>
        <w:adjustRightInd/>
        <w:ind w:right="-334"/>
        <w:textAlignment w:val="auto"/>
        <w:outlineLvl w:val="0"/>
        <w:rPr>
          <w:rFonts w:cs="Times New Roman"/>
          <w:b/>
        </w:rPr>
      </w:pPr>
    </w:p>
    <w:p w:rsidR="00887A27" w:rsidRPr="00887A27" w:rsidRDefault="00887A27" w:rsidP="00887A27">
      <w:pPr>
        <w:keepNext/>
        <w:overflowPunct/>
        <w:autoSpaceDE/>
        <w:autoSpaceDN/>
        <w:adjustRightInd/>
        <w:ind w:right="-334"/>
        <w:textAlignment w:val="auto"/>
        <w:outlineLvl w:val="0"/>
        <w:rPr>
          <w:rFonts w:cs="Times New Roman"/>
          <w:b/>
        </w:rPr>
      </w:pPr>
    </w:p>
    <w:p w:rsidR="00887A27" w:rsidRPr="00887A27" w:rsidRDefault="00887A27" w:rsidP="00887A27">
      <w:pPr>
        <w:keepNext/>
        <w:overflowPunct/>
        <w:autoSpaceDE/>
        <w:autoSpaceDN/>
        <w:adjustRightInd/>
        <w:ind w:right="-334"/>
        <w:textAlignment w:val="auto"/>
        <w:outlineLvl w:val="0"/>
        <w:rPr>
          <w:rFonts w:cs="Times New Roman"/>
          <w:b/>
        </w:rPr>
      </w:pPr>
    </w:p>
    <w:p w:rsidR="00887A27" w:rsidRPr="00887A27" w:rsidRDefault="00887A27" w:rsidP="00887A27">
      <w:pPr>
        <w:keepNext/>
        <w:overflowPunct/>
        <w:autoSpaceDE/>
        <w:autoSpaceDN/>
        <w:adjustRightInd/>
        <w:ind w:right="-334"/>
        <w:textAlignment w:val="auto"/>
        <w:outlineLvl w:val="0"/>
        <w:rPr>
          <w:rFonts w:cs="Times New Roman"/>
          <w:b/>
        </w:rPr>
      </w:pPr>
    </w:p>
    <w:p w:rsidR="00887A27" w:rsidRPr="00887A27" w:rsidRDefault="00887A27" w:rsidP="00887A27">
      <w:pPr>
        <w:keepNext/>
        <w:overflowPunct/>
        <w:autoSpaceDE/>
        <w:autoSpaceDN/>
        <w:adjustRightInd/>
        <w:ind w:right="-334"/>
        <w:textAlignment w:val="auto"/>
        <w:outlineLvl w:val="0"/>
        <w:rPr>
          <w:rFonts w:cs="Times New Roman"/>
          <w:b/>
        </w:rPr>
      </w:pPr>
    </w:p>
    <w:p w:rsidR="00887A27" w:rsidRPr="00887A27" w:rsidRDefault="00887A27" w:rsidP="00887A27">
      <w:pPr>
        <w:keepNext/>
        <w:overflowPunct/>
        <w:autoSpaceDE/>
        <w:autoSpaceDN/>
        <w:adjustRightInd/>
        <w:ind w:right="-334"/>
        <w:textAlignment w:val="auto"/>
        <w:outlineLvl w:val="0"/>
        <w:rPr>
          <w:rFonts w:cs="Times New Roman"/>
          <w:b/>
        </w:rPr>
      </w:pPr>
    </w:p>
    <w:p w:rsidR="00887A27" w:rsidRPr="00887A27" w:rsidRDefault="00887A27" w:rsidP="00887A27">
      <w:pPr>
        <w:keepNext/>
        <w:overflowPunct/>
        <w:autoSpaceDE/>
        <w:autoSpaceDN/>
        <w:adjustRightInd/>
        <w:ind w:right="-334"/>
        <w:textAlignment w:val="auto"/>
        <w:outlineLvl w:val="0"/>
        <w:rPr>
          <w:rFonts w:cs="Times New Roman"/>
          <w:b/>
        </w:rPr>
      </w:pPr>
    </w:p>
    <w:p w:rsidR="00887A27" w:rsidRPr="00887A27" w:rsidRDefault="00887A27" w:rsidP="00887A27">
      <w:pPr>
        <w:keepNext/>
        <w:overflowPunct/>
        <w:autoSpaceDE/>
        <w:autoSpaceDN/>
        <w:adjustRightInd/>
        <w:ind w:right="-334"/>
        <w:textAlignment w:val="auto"/>
        <w:outlineLvl w:val="0"/>
        <w:rPr>
          <w:rFonts w:cs="Times New Roman"/>
          <w:b/>
        </w:rPr>
      </w:pPr>
    </w:p>
    <w:p w:rsidR="00887A27" w:rsidRPr="00887A27" w:rsidRDefault="00887A27" w:rsidP="00887A27">
      <w:pPr>
        <w:keepNext/>
        <w:overflowPunct/>
        <w:autoSpaceDE/>
        <w:autoSpaceDN/>
        <w:adjustRightInd/>
        <w:ind w:right="-334"/>
        <w:textAlignment w:val="auto"/>
        <w:outlineLvl w:val="0"/>
        <w:rPr>
          <w:rFonts w:cs="Times New Roman"/>
          <w:b/>
        </w:rPr>
      </w:pPr>
    </w:p>
    <w:p w:rsidR="00887A27" w:rsidRPr="00887A27" w:rsidRDefault="00887A27" w:rsidP="00887A27">
      <w:pPr>
        <w:keepNext/>
        <w:overflowPunct/>
        <w:autoSpaceDE/>
        <w:autoSpaceDN/>
        <w:adjustRightInd/>
        <w:ind w:right="-334"/>
        <w:textAlignment w:val="auto"/>
        <w:outlineLvl w:val="0"/>
        <w:rPr>
          <w:rFonts w:cs="Times New Roman"/>
          <w:b/>
        </w:rPr>
      </w:pPr>
    </w:p>
    <w:p w:rsidR="00887A27" w:rsidRPr="00887A27" w:rsidRDefault="00887A27" w:rsidP="00887A27">
      <w:pPr>
        <w:keepNext/>
        <w:overflowPunct/>
        <w:autoSpaceDE/>
        <w:autoSpaceDN/>
        <w:adjustRightInd/>
        <w:ind w:right="-334"/>
        <w:textAlignment w:val="auto"/>
        <w:outlineLvl w:val="0"/>
        <w:rPr>
          <w:rFonts w:cs="Times New Roman"/>
          <w:b/>
        </w:rPr>
      </w:pPr>
    </w:p>
    <w:p w:rsidR="00887A27" w:rsidRPr="00887A27" w:rsidRDefault="00887A27" w:rsidP="00887A27">
      <w:pPr>
        <w:keepNext/>
        <w:overflowPunct/>
        <w:autoSpaceDE/>
        <w:autoSpaceDN/>
        <w:adjustRightInd/>
        <w:ind w:right="-334"/>
        <w:jc w:val="right"/>
        <w:textAlignment w:val="auto"/>
        <w:outlineLvl w:val="0"/>
        <w:rPr>
          <w:rFonts w:cs="Times New Roman"/>
          <w:b/>
          <w:sz w:val="40"/>
          <w:szCs w:val="40"/>
        </w:rPr>
      </w:pPr>
      <w:r w:rsidRPr="00887A27">
        <w:rPr>
          <w:rFonts w:cs="Times New Roman"/>
          <w:b/>
        </w:rPr>
        <w:tab/>
      </w:r>
      <w:r w:rsidRPr="00887A27">
        <w:rPr>
          <w:rFonts w:cs="Times New Roman"/>
          <w:b/>
        </w:rPr>
        <w:tab/>
      </w:r>
      <w:r w:rsidR="00EC39B4">
        <w:rPr>
          <w:rFonts w:cs="Times New Roman"/>
          <w:b/>
          <w:sz w:val="40"/>
          <w:szCs w:val="40"/>
        </w:rPr>
        <w:t>2022 - 2025</w:t>
      </w:r>
    </w:p>
    <w:p w:rsidR="00887A27" w:rsidRPr="00887A27" w:rsidRDefault="00887A27" w:rsidP="00887A27">
      <w:pPr>
        <w:overflowPunct/>
        <w:autoSpaceDE/>
        <w:autoSpaceDN/>
        <w:adjustRightInd/>
        <w:jc w:val="center"/>
        <w:textAlignment w:val="auto"/>
        <w:rPr>
          <w:b/>
          <w:sz w:val="28"/>
          <w:szCs w:val="28"/>
          <w:u w:val="single"/>
          <w:lang w:eastAsia="en-GB"/>
        </w:rPr>
      </w:pPr>
    </w:p>
    <w:p w:rsidR="002216E8" w:rsidRDefault="002216E8" w:rsidP="00513D45">
      <w:pPr>
        <w:ind w:right="-25"/>
        <w:jc w:val="center"/>
        <w:rPr>
          <w:b/>
          <w:bCs/>
          <w:sz w:val="32"/>
          <w:u w:val="single"/>
        </w:rPr>
      </w:pPr>
    </w:p>
    <w:p w:rsidR="002216E8" w:rsidRDefault="002216E8" w:rsidP="002216E8">
      <w:pPr>
        <w:rPr>
          <w:rFonts w:ascii="Lucida Sans Unicode" w:hAnsi="Lucida Sans Unicode" w:cs="Lucida Sans Unicode"/>
          <w:sz w:val="22"/>
        </w:rPr>
      </w:pPr>
    </w:p>
    <w:p w:rsidR="002216E8" w:rsidRDefault="002216E8" w:rsidP="002216E8">
      <w:pPr>
        <w:rPr>
          <w:rFonts w:ascii="Lucida Sans Unicode" w:hAnsi="Lucida Sans Unicode" w:cs="Lucida Sans Unicode"/>
          <w:sz w:val="22"/>
        </w:rPr>
      </w:pPr>
    </w:p>
    <w:p w:rsidR="002216E8" w:rsidRDefault="002216E8" w:rsidP="004F2C2C">
      <w:pPr>
        <w:ind w:right="-25"/>
        <w:rPr>
          <w:rFonts w:ascii="Lucida Sans Unicode" w:hAnsi="Lucida Sans Unicode" w:cs="Lucida Sans Unicode"/>
          <w:sz w:val="22"/>
        </w:rPr>
      </w:pPr>
    </w:p>
    <w:p w:rsidR="00887A27" w:rsidRDefault="00887A27" w:rsidP="004F2C2C">
      <w:pPr>
        <w:ind w:right="-25"/>
        <w:rPr>
          <w:b/>
          <w:bCs/>
          <w:sz w:val="32"/>
          <w:u w:val="single"/>
        </w:rPr>
      </w:pPr>
    </w:p>
    <w:p w:rsidR="002A48A7" w:rsidRDefault="002A48A7" w:rsidP="004F2C2C">
      <w:pPr>
        <w:ind w:right="-25"/>
        <w:rPr>
          <w:b/>
          <w:bCs/>
          <w:sz w:val="32"/>
          <w:u w:val="single"/>
        </w:rPr>
      </w:pPr>
    </w:p>
    <w:p w:rsidR="00513D45" w:rsidRPr="00CB2E77" w:rsidRDefault="00513D45" w:rsidP="00513D45">
      <w:pPr>
        <w:ind w:right="-25"/>
        <w:jc w:val="center"/>
        <w:rPr>
          <w:sz w:val="32"/>
        </w:rPr>
      </w:pPr>
      <w:r w:rsidRPr="00CB2E77">
        <w:rPr>
          <w:b/>
          <w:bCs/>
          <w:sz w:val="32"/>
          <w:u w:val="single"/>
        </w:rPr>
        <w:lastRenderedPageBreak/>
        <w:t>FOREWORD</w:t>
      </w:r>
    </w:p>
    <w:p w:rsidR="00513D45" w:rsidRDefault="00513D45" w:rsidP="00513D45"/>
    <w:p w:rsidR="002A48A7" w:rsidRDefault="002A48A7" w:rsidP="00513D45"/>
    <w:p w:rsidR="002A48A7" w:rsidRDefault="002A48A7" w:rsidP="00513D45"/>
    <w:p w:rsidR="0056518F" w:rsidRPr="00513D45" w:rsidRDefault="00EC39B4" w:rsidP="0056518F">
      <w:pPr>
        <w:rPr>
          <w:szCs w:val="24"/>
        </w:rPr>
      </w:pPr>
      <w:r>
        <w:rPr>
          <w:szCs w:val="24"/>
        </w:rPr>
        <w:t xml:space="preserve">This is the </w:t>
      </w:r>
      <w:r w:rsidR="00470B26">
        <w:rPr>
          <w:szCs w:val="24"/>
        </w:rPr>
        <w:t>fifth</w:t>
      </w:r>
      <w:r w:rsidR="0056518F">
        <w:rPr>
          <w:szCs w:val="24"/>
        </w:rPr>
        <w:t xml:space="preserve"> </w:t>
      </w:r>
      <w:r w:rsidR="0056518F" w:rsidRPr="00513D45">
        <w:rPr>
          <w:szCs w:val="24"/>
        </w:rPr>
        <w:t xml:space="preserve">Statement of Licensing Policy produced by </w:t>
      </w:r>
      <w:r w:rsidR="0056518F">
        <w:rPr>
          <w:szCs w:val="24"/>
        </w:rPr>
        <w:t>Braintree</w:t>
      </w:r>
      <w:r w:rsidR="0056518F" w:rsidRPr="00513D45">
        <w:rPr>
          <w:szCs w:val="24"/>
        </w:rPr>
        <w:t xml:space="preserve"> District Council under the Act and it will be the basis for all gambling related licensing decisions taken by the Council as the Licensing Authority over the next three years commencing</w:t>
      </w:r>
      <w:r w:rsidR="0056518F">
        <w:rPr>
          <w:szCs w:val="24"/>
        </w:rPr>
        <w:t xml:space="preserve"> in</w:t>
      </w:r>
      <w:r w:rsidR="0056518F" w:rsidRPr="00513D45">
        <w:rPr>
          <w:szCs w:val="24"/>
        </w:rPr>
        <w:t xml:space="preserve"> 20</w:t>
      </w:r>
      <w:r>
        <w:rPr>
          <w:szCs w:val="24"/>
        </w:rPr>
        <w:t>22</w:t>
      </w:r>
      <w:r w:rsidR="0056518F" w:rsidRPr="00513D45">
        <w:rPr>
          <w:szCs w:val="24"/>
        </w:rPr>
        <w:t>.</w:t>
      </w:r>
    </w:p>
    <w:p w:rsidR="00513D45" w:rsidRPr="00513D45" w:rsidRDefault="00513D45" w:rsidP="00211054">
      <w:pPr>
        <w:jc w:val="center"/>
        <w:rPr>
          <w:szCs w:val="24"/>
        </w:rPr>
      </w:pPr>
    </w:p>
    <w:p w:rsidR="00513D45" w:rsidRPr="00513D45" w:rsidRDefault="006B3ACA" w:rsidP="00513D45">
      <w:pPr>
        <w:rPr>
          <w:szCs w:val="24"/>
        </w:rPr>
      </w:pPr>
      <w:r>
        <w:rPr>
          <w:szCs w:val="24"/>
        </w:rPr>
        <w:t>The</w:t>
      </w:r>
      <w:r w:rsidR="00513D45">
        <w:rPr>
          <w:szCs w:val="24"/>
        </w:rPr>
        <w:t xml:space="preserve"> Act</w:t>
      </w:r>
      <w:r w:rsidR="00513D45" w:rsidRPr="00513D45">
        <w:rPr>
          <w:szCs w:val="24"/>
        </w:rPr>
        <w:t xml:space="preserve"> created a unified regulator for gambling in Great Britain called the Gambling Commission and also transferred all responsibilities for licensing gambling premises from the Licensing Justices to Licensing Authorities.  These Authorities are responsible </w:t>
      </w:r>
      <w:smartTag w:uri="urn:schemas-microsoft-com:office:smarttags" w:element="PersonName">
        <w:r w:rsidR="00513D45" w:rsidRPr="00513D45">
          <w:rPr>
            <w:szCs w:val="24"/>
          </w:rPr>
          <w:t>for</w:t>
        </w:r>
      </w:smartTag>
      <w:r w:rsidR="00513D45" w:rsidRPr="00513D45">
        <w:rPr>
          <w:szCs w:val="24"/>
        </w:rPr>
        <w:t xml:space="preserve"> issuing a number of different permits, as well as Temporary and Occasional Use Notices.</w:t>
      </w:r>
    </w:p>
    <w:p w:rsidR="00513D45" w:rsidRPr="00513D45" w:rsidRDefault="00513D45" w:rsidP="00513D45">
      <w:pPr>
        <w:rPr>
          <w:szCs w:val="24"/>
        </w:rPr>
      </w:pPr>
    </w:p>
    <w:p w:rsidR="00513D45" w:rsidRDefault="00513D45" w:rsidP="00513D45">
      <w:pPr>
        <w:rPr>
          <w:szCs w:val="24"/>
        </w:rPr>
      </w:pPr>
      <w:r w:rsidRPr="00513D45">
        <w:rPr>
          <w:szCs w:val="24"/>
        </w:rPr>
        <w:t>This Policy sets out how the Council, as the</w:t>
      </w:r>
      <w:r>
        <w:rPr>
          <w:szCs w:val="24"/>
        </w:rPr>
        <w:t xml:space="preserve"> </w:t>
      </w:r>
      <w:r w:rsidRPr="00513D45">
        <w:rPr>
          <w:szCs w:val="24"/>
        </w:rPr>
        <w:t xml:space="preserve">Licensing Authority, will seek to balance increased leisure opportunities with the protection that children, vulnerable </w:t>
      </w:r>
      <w:r w:rsidR="00887A27" w:rsidRPr="00513D45">
        <w:rPr>
          <w:szCs w:val="24"/>
        </w:rPr>
        <w:t>people,</w:t>
      </w:r>
      <w:r w:rsidRPr="00513D45">
        <w:rPr>
          <w:szCs w:val="24"/>
        </w:rPr>
        <w:t xml:space="preserve"> and communities need and </w:t>
      </w:r>
      <w:r w:rsidR="00887A27" w:rsidRPr="00513D45">
        <w:rPr>
          <w:szCs w:val="24"/>
        </w:rPr>
        <w:t>expect. The</w:t>
      </w:r>
      <w:r w:rsidRPr="00513D45">
        <w:rPr>
          <w:szCs w:val="24"/>
        </w:rPr>
        <w:t xml:space="preserve"> Council recognises how important this sector of the entertainment industry is within the district and well-run businesses will get the support of the Council.  New gambling related developments that are well planned and can demonstrate initiatives that prevent gambling from being a source of crime and disorder, ensure that gambling is conducted in a fair and open way and protect people from being harmed or exploited by gambling are welcomed.  However, the Council will not hesitate in dealing firmly where problems of gambling related crime and disorder exist.</w:t>
      </w:r>
    </w:p>
    <w:p w:rsidR="006B3ACA" w:rsidRPr="00513D45" w:rsidRDefault="006B3ACA" w:rsidP="00513D45">
      <w:pPr>
        <w:rPr>
          <w:szCs w:val="24"/>
        </w:rPr>
      </w:pPr>
    </w:p>
    <w:p w:rsidR="00513D45" w:rsidRPr="00513D45" w:rsidRDefault="00513D45" w:rsidP="00513D45">
      <w:pPr>
        <w:rPr>
          <w:szCs w:val="24"/>
        </w:rPr>
      </w:pPr>
      <w:r w:rsidRPr="00513D45">
        <w:rPr>
          <w:szCs w:val="24"/>
        </w:rPr>
        <w:t>This Policy will be kept under review and it will be amended when issues arise that make</w:t>
      </w:r>
      <w:r w:rsidRPr="00513D45">
        <w:rPr>
          <w:color w:val="0000FF"/>
          <w:szCs w:val="24"/>
        </w:rPr>
        <w:t xml:space="preserve"> </w:t>
      </w:r>
      <w:r w:rsidRPr="00513D45">
        <w:rPr>
          <w:szCs w:val="24"/>
        </w:rPr>
        <w:t xml:space="preserve">change necessary.  The Council will seek through the licensing process and the decisions it takes, to make </w:t>
      </w:r>
      <w:smartTag w:uri="urn:schemas-microsoft-com:office:smarttags" w:element="place">
        <w:smartTag w:uri="urn:schemas-microsoft-com:office:smarttags" w:element="City">
          <w:r>
            <w:rPr>
              <w:szCs w:val="24"/>
            </w:rPr>
            <w:t>Braintree</w:t>
          </w:r>
        </w:smartTag>
      </w:smartTag>
      <w:r w:rsidRPr="00513D45">
        <w:rPr>
          <w:szCs w:val="24"/>
        </w:rPr>
        <w:t xml:space="preserve"> a safe and welcoming place </w:t>
      </w:r>
      <w:smartTag w:uri="urn:schemas-microsoft-com:office:smarttags" w:element="PersonName">
        <w:r w:rsidRPr="00513D45">
          <w:rPr>
            <w:szCs w:val="24"/>
          </w:rPr>
          <w:t>for</w:t>
        </w:r>
      </w:smartTag>
      <w:r w:rsidRPr="00513D45">
        <w:rPr>
          <w:szCs w:val="24"/>
        </w:rPr>
        <w:t xml:space="preserve"> both residents and visitors to enjoy.</w:t>
      </w:r>
    </w:p>
    <w:p w:rsidR="00513D45" w:rsidRPr="00513D45" w:rsidRDefault="00513D45" w:rsidP="00513D45">
      <w:pPr>
        <w:rPr>
          <w:szCs w:val="24"/>
        </w:rPr>
      </w:pPr>
    </w:p>
    <w:p w:rsidR="00513D45" w:rsidRDefault="00513D45">
      <w:pPr>
        <w:jc w:val="center"/>
      </w:pPr>
    </w:p>
    <w:p w:rsidR="00513D45" w:rsidRDefault="00513D45">
      <w:pPr>
        <w:jc w:val="center"/>
      </w:pPr>
    </w:p>
    <w:p w:rsidR="00513D45" w:rsidRPr="00CB2E77" w:rsidRDefault="00513D45" w:rsidP="00513D45">
      <w:pPr>
        <w:jc w:val="center"/>
        <w:rPr>
          <w:sz w:val="22"/>
        </w:rPr>
      </w:pPr>
      <w:r w:rsidRPr="00CB2E77">
        <w:rPr>
          <w:sz w:val="22"/>
        </w:rPr>
        <w:t xml:space="preserve">Councillor </w:t>
      </w:r>
      <w:r w:rsidR="00470B26">
        <w:rPr>
          <w:sz w:val="22"/>
        </w:rPr>
        <w:t>John Baugh</w:t>
      </w:r>
      <w:r>
        <w:rPr>
          <w:sz w:val="22"/>
        </w:rPr>
        <w:t xml:space="preserve"> </w:t>
      </w:r>
    </w:p>
    <w:p w:rsidR="00513D45" w:rsidRPr="00CB2E77" w:rsidRDefault="00513D45" w:rsidP="00513D45">
      <w:pPr>
        <w:jc w:val="center"/>
        <w:rPr>
          <w:sz w:val="22"/>
          <w:u w:val="single"/>
        </w:rPr>
      </w:pPr>
      <w:r w:rsidRPr="00CB2E77">
        <w:rPr>
          <w:sz w:val="22"/>
          <w:u w:val="single"/>
        </w:rPr>
        <w:t>Chairman, Licensing Committee</w:t>
      </w:r>
    </w:p>
    <w:p w:rsidR="00513D45" w:rsidRPr="00CB2E77" w:rsidRDefault="00513D45" w:rsidP="00513D45">
      <w:pPr>
        <w:jc w:val="both"/>
        <w:rPr>
          <w:sz w:val="22"/>
        </w:rPr>
      </w:pPr>
    </w:p>
    <w:p w:rsidR="00513D45" w:rsidRDefault="00513D45">
      <w:pPr>
        <w:jc w:val="center"/>
      </w:pPr>
    </w:p>
    <w:p w:rsidR="00513D45" w:rsidRDefault="00513D45">
      <w:pPr>
        <w:jc w:val="center"/>
      </w:pPr>
    </w:p>
    <w:p w:rsidR="00513D45" w:rsidRDefault="00513D45">
      <w:pPr>
        <w:jc w:val="center"/>
      </w:pPr>
    </w:p>
    <w:p w:rsidR="004F2C2C" w:rsidRDefault="004F2C2C">
      <w:pPr>
        <w:jc w:val="center"/>
      </w:pPr>
    </w:p>
    <w:p w:rsidR="004F2C2C" w:rsidRDefault="004F2C2C">
      <w:pPr>
        <w:jc w:val="center"/>
      </w:pPr>
    </w:p>
    <w:p w:rsidR="004F2C2C" w:rsidRDefault="004F2C2C">
      <w:pPr>
        <w:jc w:val="center"/>
      </w:pPr>
    </w:p>
    <w:p w:rsidR="004F2C2C" w:rsidRDefault="004F2C2C">
      <w:pPr>
        <w:jc w:val="center"/>
      </w:pPr>
    </w:p>
    <w:p w:rsidR="004F2C2C" w:rsidRDefault="004F2C2C">
      <w:pPr>
        <w:jc w:val="center"/>
      </w:pPr>
    </w:p>
    <w:p w:rsidR="004F2C2C" w:rsidRDefault="004F2C2C">
      <w:pPr>
        <w:jc w:val="center"/>
      </w:pPr>
    </w:p>
    <w:p w:rsidR="004F2C2C" w:rsidRDefault="004F2C2C">
      <w:pPr>
        <w:jc w:val="center"/>
      </w:pPr>
    </w:p>
    <w:p w:rsidR="00513D45" w:rsidRDefault="00513D45" w:rsidP="007D08C1"/>
    <w:p w:rsidR="00513D45" w:rsidRDefault="00513D45">
      <w:pPr>
        <w:jc w:val="center"/>
      </w:pPr>
    </w:p>
    <w:p w:rsidR="00D72B36" w:rsidRPr="00F72B48" w:rsidRDefault="00D72B36" w:rsidP="00D72B36">
      <w:pPr>
        <w:jc w:val="center"/>
        <w:rPr>
          <w:u w:val="single"/>
        </w:rPr>
      </w:pPr>
      <w:r w:rsidRPr="00F72B48">
        <w:rPr>
          <w:u w:val="single"/>
        </w:rPr>
        <w:t>Version History</w:t>
      </w:r>
    </w:p>
    <w:p w:rsidR="00D72B36" w:rsidRPr="00F72B48" w:rsidRDefault="00D72B36" w:rsidP="00D72B3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4804"/>
        <w:gridCol w:w="3228"/>
      </w:tblGrid>
      <w:tr w:rsidR="00D72B36" w:rsidRPr="00F72B48" w:rsidTr="004F2C2C">
        <w:tc>
          <w:tcPr>
            <w:tcW w:w="1652" w:type="dxa"/>
            <w:shd w:val="clear" w:color="auto" w:fill="002060"/>
          </w:tcPr>
          <w:p w:rsidR="00D72B36" w:rsidRPr="00F72B48" w:rsidRDefault="00D72B36" w:rsidP="00454AE2">
            <w:pPr>
              <w:jc w:val="center"/>
            </w:pPr>
            <w:r w:rsidRPr="00F72B48">
              <w:t>Version No:</w:t>
            </w:r>
          </w:p>
        </w:tc>
        <w:tc>
          <w:tcPr>
            <w:tcW w:w="4804" w:type="dxa"/>
            <w:shd w:val="clear" w:color="auto" w:fill="002060"/>
          </w:tcPr>
          <w:p w:rsidR="00D72B36" w:rsidRPr="00F72B48" w:rsidRDefault="00D72B36" w:rsidP="00454AE2">
            <w:pPr>
              <w:jc w:val="center"/>
            </w:pPr>
            <w:r w:rsidRPr="00F72B48">
              <w:t>Period to which policy applies:</w:t>
            </w:r>
          </w:p>
        </w:tc>
        <w:tc>
          <w:tcPr>
            <w:tcW w:w="3228" w:type="dxa"/>
            <w:shd w:val="clear" w:color="auto" w:fill="002060"/>
          </w:tcPr>
          <w:p w:rsidR="00D72B36" w:rsidRPr="00F72B48" w:rsidRDefault="00D72B36" w:rsidP="00454AE2">
            <w:pPr>
              <w:jc w:val="center"/>
            </w:pPr>
            <w:r w:rsidRPr="00F72B48">
              <w:t>Review date:</w:t>
            </w:r>
          </w:p>
        </w:tc>
      </w:tr>
      <w:tr w:rsidR="00D72B36" w:rsidRPr="00F72B48" w:rsidTr="004F2C2C">
        <w:tc>
          <w:tcPr>
            <w:tcW w:w="1652" w:type="dxa"/>
            <w:shd w:val="clear" w:color="auto" w:fill="auto"/>
          </w:tcPr>
          <w:p w:rsidR="00D72B36" w:rsidRPr="00F72B48" w:rsidRDefault="00D72B36" w:rsidP="00454AE2">
            <w:pPr>
              <w:jc w:val="center"/>
            </w:pPr>
            <w:r w:rsidRPr="00F72B48">
              <w:t>1</w:t>
            </w:r>
          </w:p>
        </w:tc>
        <w:tc>
          <w:tcPr>
            <w:tcW w:w="4804" w:type="dxa"/>
            <w:shd w:val="clear" w:color="auto" w:fill="auto"/>
          </w:tcPr>
          <w:p w:rsidR="00D72B36" w:rsidRPr="00F72B48" w:rsidRDefault="00D72B36" w:rsidP="00454AE2">
            <w:pPr>
              <w:jc w:val="center"/>
            </w:pPr>
            <w:r w:rsidRPr="00F72B48">
              <w:t>2007-09</w:t>
            </w:r>
          </w:p>
        </w:tc>
        <w:tc>
          <w:tcPr>
            <w:tcW w:w="3228" w:type="dxa"/>
            <w:shd w:val="clear" w:color="auto" w:fill="auto"/>
          </w:tcPr>
          <w:p w:rsidR="00D72B36" w:rsidRPr="00F72B48" w:rsidRDefault="00D72B36" w:rsidP="00454AE2">
            <w:pPr>
              <w:jc w:val="center"/>
            </w:pPr>
            <w:r w:rsidRPr="00F72B48">
              <w:t>2009</w:t>
            </w:r>
          </w:p>
        </w:tc>
      </w:tr>
      <w:tr w:rsidR="00D72B36" w:rsidRPr="00F72B48" w:rsidTr="004F2C2C">
        <w:tc>
          <w:tcPr>
            <w:tcW w:w="1652" w:type="dxa"/>
            <w:shd w:val="clear" w:color="auto" w:fill="auto"/>
          </w:tcPr>
          <w:p w:rsidR="00D72B36" w:rsidRPr="00F72B48" w:rsidRDefault="00D72B36" w:rsidP="00454AE2">
            <w:pPr>
              <w:jc w:val="center"/>
            </w:pPr>
            <w:r w:rsidRPr="00F72B48">
              <w:t>2</w:t>
            </w:r>
          </w:p>
        </w:tc>
        <w:tc>
          <w:tcPr>
            <w:tcW w:w="4804" w:type="dxa"/>
            <w:shd w:val="clear" w:color="auto" w:fill="auto"/>
          </w:tcPr>
          <w:p w:rsidR="00D72B36" w:rsidRPr="00F72B48" w:rsidRDefault="00D72B36" w:rsidP="00454AE2">
            <w:pPr>
              <w:jc w:val="center"/>
            </w:pPr>
            <w:r w:rsidRPr="00F72B48">
              <w:t>2010-12</w:t>
            </w:r>
          </w:p>
        </w:tc>
        <w:tc>
          <w:tcPr>
            <w:tcW w:w="3228" w:type="dxa"/>
            <w:shd w:val="clear" w:color="auto" w:fill="auto"/>
          </w:tcPr>
          <w:p w:rsidR="00D72B36" w:rsidRPr="00F72B48" w:rsidRDefault="00D72B36" w:rsidP="00454AE2">
            <w:pPr>
              <w:jc w:val="center"/>
            </w:pPr>
            <w:r w:rsidRPr="00F72B48">
              <w:t>2012</w:t>
            </w:r>
          </w:p>
        </w:tc>
      </w:tr>
      <w:tr w:rsidR="00D72B36" w:rsidRPr="00F72B48" w:rsidTr="004F2C2C">
        <w:tc>
          <w:tcPr>
            <w:tcW w:w="1652" w:type="dxa"/>
            <w:shd w:val="clear" w:color="auto" w:fill="auto"/>
          </w:tcPr>
          <w:p w:rsidR="00D72B36" w:rsidRPr="00F72B48" w:rsidRDefault="00D72B36" w:rsidP="00454AE2">
            <w:pPr>
              <w:jc w:val="center"/>
            </w:pPr>
            <w:r w:rsidRPr="00F72B48">
              <w:t>3</w:t>
            </w:r>
          </w:p>
        </w:tc>
        <w:tc>
          <w:tcPr>
            <w:tcW w:w="4804" w:type="dxa"/>
            <w:shd w:val="clear" w:color="auto" w:fill="auto"/>
          </w:tcPr>
          <w:p w:rsidR="00D72B36" w:rsidRPr="00F72B48" w:rsidRDefault="00D72B36" w:rsidP="00454AE2">
            <w:pPr>
              <w:jc w:val="center"/>
            </w:pPr>
            <w:r w:rsidRPr="00F72B48">
              <w:t>2013-15</w:t>
            </w:r>
          </w:p>
        </w:tc>
        <w:tc>
          <w:tcPr>
            <w:tcW w:w="3228" w:type="dxa"/>
            <w:shd w:val="clear" w:color="auto" w:fill="auto"/>
          </w:tcPr>
          <w:p w:rsidR="00D72B36" w:rsidRPr="00F72B48" w:rsidRDefault="00D72B36" w:rsidP="00454AE2">
            <w:pPr>
              <w:jc w:val="center"/>
            </w:pPr>
            <w:r w:rsidRPr="00F72B48">
              <w:t>2015</w:t>
            </w:r>
          </w:p>
        </w:tc>
      </w:tr>
      <w:tr w:rsidR="00D72B36" w:rsidRPr="00F72B48" w:rsidTr="004F2C2C">
        <w:tc>
          <w:tcPr>
            <w:tcW w:w="1652" w:type="dxa"/>
            <w:shd w:val="clear" w:color="auto" w:fill="auto"/>
          </w:tcPr>
          <w:p w:rsidR="00D72B36" w:rsidRPr="00F72B48" w:rsidRDefault="00D72B36" w:rsidP="00454AE2">
            <w:pPr>
              <w:jc w:val="center"/>
            </w:pPr>
            <w:r w:rsidRPr="00F72B48">
              <w:t>4</w:t>
            </w:r>
          </w:p>
        </w:tc>
        <w:tc>
          <w:tcPr>
            <w:tcW w:w="4804" w:type="dxa"/>
            <w:shd w:val="clear" w:color="auto" w:fill="auto"/>
          </w:tcPr>
          <w:p w:rsidR="00D72B36" w:rsidRPr="00F72B48" w:rsidRDefault="00D72B36" w:rsidP="00454AE2">
            <w:pPr>
              <w:jc w:val="center"/>
            </w:pPr>
            <w:r w:rsidRPr="00F72B48">
              <w:t>2016-1</w:t>
            </w:r>
            <w:r w:rsidR="00F173DE">
              <w:t>9</w:t>
            </w:r>
          </w:p>
        </w:tc>
        <w:tc>
          <w:tcPr>
            <w:tcW w:w="3228" w:type="dxa"/>
            <w:shd w:val="clear" w:color="auto" w:fill="auto"/>
          </w:tcPr>
          <w:p w:rsidR="00D72B36" w:rsidRPr="00F72B48" w:rsidRDefault="00EC39B4" w:rsidP="00EC39B4">
            <w:pPr>
              <w:tabs>
                <w:tab w:val="center" w:pos="1506"/>
                <w:tab w:val="right" w:pos="3012"/>
              </w:tabs>
              <w:rPr>
                <w:strike/>
              </w:rPr>
            </w:pPr>
            <w:r>
              <w:tab/>
            </w:r>
            <w:r w:rsidR="00D72B36" w:rsidRPr="00F72B48">
              <w:t>201</w:t>
            </w:r>
            <w:r w:rsidR="00F173DE">
              <w:t>9</w:t>
            </w:r>
            <w:r>
              <w:tab/>
            </w:r>
          </w:p>
        </w:tc>
      </w:tr>
      <w:tr w:rsidR="00EC39B4" w:rsidRPr="00F72B48" w:rsidTr="004F2C2C">
        <w:tc>
          <w:tcPr>
            <w:tcW w:w="1652" w:type="dxa"/>
            <w:shd w:val="clear" w:color="auto" w:fill="auto"/>
          </w:tcPr>
          <w:p w:rsidR="00EC39B4" w:rsidRPr="00F72B48" w:rsidRDefault="00EC39B4" w:rsidP="00454AE2">
            <w:pPr>
              <w:jc w:val="center"/>
            </w:pPr>
            <w:r>
              <w:t>5</w:t>
            </w:r>
          </w:p>
        </w:tc>
        <w:tc>
          <w:tcPr>
            <w:tcW w:w="4804" w:type="dxa"/>
            <w:shd w:val="clear" w:color="auto" w:fill="auto"/>
          </w:tcPr>
          <w:p w:rsidR="00EC39B4" w:rsidRPr="00F72B48" w:rsidRDefault="00EC39B4" w:rsidP="00454AE2">
            <w:pPr>
              <w:jc w:val="center"/>
            </w:pPr>
            <w:r>
              <w:t>2022-25</w:t>
            </w:r>
          </w:p>
        </w:tc>
        <w:tc>
          <w:tcPr>
            <w:tcW w:w="3228" w:type="dxa"/>
            <w:shd w:val="clear" w:color="auto" w:fill="auto"/>
          </w:tcPr>
          <w:p w:rsidR="00EC39B4" w:rsidRDefault="00EC39B4" w:rsidP="00EC39B4">
            <w:pPr>
              <w:tabs>
                <w:tab w:val="center" w:pos="1506"/>
                <w:tab w:val="right" w:pos="3012"/>
              </w:tabs>
            </w:pPr>
            <w:r>
              <w:t xml:space="preserve">                   2022</w:t>
            </w:r>
          </w:p>
        </w:tc>
      </w:tr>
    </w:tbl>
    <w:p w:rsidR="00F173DE" w:rsidRDefault="00F173DE" w:rsidP="004F2C2C"/>
    <w:p w:rsidR="00887A27" w:rsidRDefault="00887A27" w:rsidP="004F2C2C"/>
    <w:p w:rsidR="00887A27" w:rsidRDefault="00887A27" w:rsidP="004F2C2C"/>
    <w:p w:rsidR="00B71A90" w:rsidRPr="00B71A90" w:rsidRDefault="00B71A90" w:rsidP="00B71A90">
      <w:pPr>
        <w:jc w:val="center"/>
        <w:rPr>
          <w:b/>
          <w:sz w:val="28"/>
          <w:szCs w:val="28"/>
          <w:u w:val="single"/>
        </w:rPr>
      </w:pPr>
      <w:r w:rsidRPr="00B71A90">
        <w:rPr>
          <w:b/>
          <w:sz w:val="28"/>
          <w:szCs w:val="28"/>
          <w:u w:val="single"/>
        </w:rPr>
        <w:t>BRAINTREE DISTRICT COUNCIL</w:t>
      </w:r>
    </w:p>
    <w:p w:rsidR="00513D45" w:rsidRPr="00CD4983" w:rsidRDefault="00B71A90" w:rsidP="00CD4983">
      <w:pPr>
        <w:jc w:val="center"/>
        <w:rPr>
          <w:b/>
          <w:sz w:val="28"/>
          <w:szCs w:val="28"/>
          <w:u w:val="single"/>
        </w:rPr>
      </w:pPr>
      <w:r w:rsidRPr="00B71A90">
        <w:rPr>
          <w:b/>
          <w:sz w:val="28"/>
          <w:szCs w:val="28"/>
          <w:u w:val="single"/>
        </w:rPr>
        <w:t>GAMBLING LICENSING POLICY STATEMENT</w:t>
      </w:r>
    </w:p>
    <w:p w:rsidR="00513D45" w:rsidRPr="00B71A90" w:rsidRDefault="00513D45">
      <w:pPr>
        <w:jc w:val="center"/>
        <w:rPr>
          <w:szCs w:val="24"/>
        </w:rPr>
      </w:pPr>
    </w:p>
    <w:p w:rsidR="00B71A90" w:rsidRPr="00B71A90" w:rsidRDefault="00B71A90" w:rsidP="00B71A90">
      <w:pPr>
        <w:rPr>
          <w:b/>
          <w:bCs/>
          <w:szCs w:val="24"/>
        </w:rPr>
      </w:pPr>
      <w:r w:rsidRPr="00B71A90">
        <w:rPr>
          <w:bCs/>
          <w:szCs w:val="24"/>
          <w:u w:val="single"/>
        </w:rPr>
        <w:t>Section</w:t>
      </w:r>
      <w:r w:rsidRPr="00B71A90">
        <w:rPr>
          <w:bCs/>
          <w:szCs w:val="24"/>
        </w:rPr>
        <w:tab/>
      </w:r>
      <w:r w:rsidRPr="00B71A90">
        <w:rPr>
          <w:bCs/>
          <w:szCs w:val="24"/>
        </w:rPr>
        <w:tab/>
      </w:r>
      <w:r w:rsidRPr="00B71A90">
        <w:rPr>
          <w:bCs/>
          <w:szCs w:val="24"/>
        </w:rPr>
        <w:tab/>
      </w:r>
      <w:r w:rsidRPr="00B71A90">
        <w:rPr>
          <w:bCs/>
          <w:szCs w:val="24"/>
          <w:u w:val="single"/>
        </w:rPr>
        <w:t>Contents</w:t>
      </w:r>
      <w:r w:rsidRPr="00B71A90">
        <w:rPr>
          <w:b/>
          <w:bCs/>
          <w:szCs w:val="24"/>
        </w:rPr>
        <w:tab/>
      </w:r>
      <w:r w:rsidR="00DE6AF1">
        <w:rPr>
          <w:b/>
          <w:bCs/>
          <w:szCs w:val="24"/>
        </w:rPr>
        <w:tab/>
      </w:r>
      <w:r w:rsidR="00DE6AF1">
        <w:rPr>
          <w:b/>
          <w:bCs/>
          <w:szCs w:val="24"/>
        </w:rPr>
        <w:tab/>
      </w:r>
      <w:r w:rsidR="00DE6AF1">
        <w:rPr>
          <w:b/>
          <w:bCs/>
          <w:szCs w:val="24"/>
        </w:rPr>
        <w:tab/>
      </w:r>
      <w:r w:rsidR="00DE6AF1">
        <w:rPr>
          <w:b/>
          <w:bCs/>
          <w:szCs w:val="24"/>
        </w:rPr>
        <w:tab/>
      </w:r>
      <w:r w:rsidR="00DE6AF1">
        <w:rPr>
          <w:b/>
          <w:bCs/>
          <w:szCs w:val="24"/>
        </w:rPr>
        <w:tab/>
      </w:r>
      <w:r w:rsidR="00A31B27">
        <w:rPr>
          <w:b/>
          <w:bCs/>
          <w:szCs w:val="24"/>
        </w:rPr>
        <w:t>Page No</w:t>
      </w:r>
      <w:r w:rsidRPr="00B71A90">
        <w:rPr>
          <w:b/>
          <w:bCs/>
          <w:szCs w:val="24"/>
        </w:rPr>
        <w:tab/>
      </w:r>
      <w:r w:rsidRPr="00B71A90">
        <w:rPr>
          <w:b/>
          <w:bCs/>
          <w:szCs w:val="24"/>
        </w:rPr>
        <w:tab/>
      </w:r>
      <w:r w:rsidRPr="00B71A90">
        <w:rPr>
          <w:b/>
          <w:bCs/>
          <w:szCs w:val="24"/>
        </w:rPr>
        <w:tab/>
      </w:r>
      <w:r w:rsidRPr="00B71A90">
        <w:rPr>
          <w:b/>
          <w:bCs/>
          <w:szCs w:val="24"/>
        </w:rPr>
        <w:tab/>
      </w:r>
    </w:p>
    <w:p w:rsidR="00B71A90" w:rsidRPr="00B71A90" w:rsidRDefault="00B71A90" w:rsidP="00B71A90">
      <w:pPr>
        <w:rPr>
          <w:szCs w:val="24"/>
        </w:rPr>
      </w:pPr>
    </w:p>
    <w:p w:rsidR="00B71A90" w:rsidRPr="00B71A90" w:rsidRDefault="00B71A90" w:rsidP="00B71A90">
      <w:pPr>
        <w:tabs>
          <w:tab w:val="left" w:pos="1985"/>
          <w:tab w:val="right" w:pos="7938"/>
        </w:tabs>
        <w:rPr>
          <w:b/>
          <w:bCs/>
          <w:smallCaps/>
          <w:szCs w:val="24"/>
          <w:u w:val="single"/>
        </w:rPr>
      </w:pPr>
      <w:r w:rsidRPr="00B71A90">
        <w:rPr>
          <w:b/>
          <w:bCs/>
          <w:smallCaps/>
          <w:szCs w:val="24"/>
          <w:u w:val="single"/>
        </w:rPr>
        <w:t>Part A</w:t>
      </w:r>
    </w:p>
    <w:p w:rsidR="00B71A90" w:rsidRDefault="00B71A90" w:rsidP="00B71A90">
      <w:pPr>
        <w:tabs>
          <w:tab w:val="left" w:pos="1985"/>
          <w:tab w:val="right" w:pos="7938"/>
        </w:tabs>
        <w:rPr>
          <w:bCs/>
          <w:szCs w:val="24"/>
          <w:u w:val="single"/>
        </w:rPr>
      </w:pPr>
    </w:p>
    <w:p w:rsidR="002A48A7" w:rsidRDefault="002A48A7" w:rsidP="00B71A90">
      <w:pPr>
        <w:tabs>
          <w:tab w:val="left" w:pos="1985"/>
          <w:tab w:val="right" w:pos="7938"/>
        </w:tabs>
        <w:rPr>
          <w:bCs/>
          <w:szCs w:val="24"/>
        </w:rPr>
      </w:pPr>
      <w:r w:rsidRPr="002A48A7">
        <w:rPr>
          <w:bCs/>
          <w:szCs w:val="24"/>
        </w:rPr>
        <w:tab/>
      </w:r>
      <w:r>
        <w:rPr>
          <w:bCs/>
          <w:szCs w:val="24"/>
        </w:rPr>
        <w:t>Foreword</w:t>
      </w:r>
      <w:r>
        <w:rPr>
          <w:bCs/>
          <w:szCs w:val="24"/>
        </w:rPr>
        <w:tab/>
      </w:r>
      <w:r>
        <w:rPr>
          <w:bCs/>
          <w:szCs w:val="24"/>
        </w:rPr>
        <w:tab/>
        <w:t>2</w:t>
      </w:r>
    </w:p>
    <w:p w:rsidR="002A48A7" w:rsidRPr="002A48A7" w:rsidRDefault="002A48A7" w:rsidP="00B71A90">
      <w:pPr>
        <w:tabs>
          <w:tab w:val="left" w:pos="1985"/>
          <w:tab w:val="right" w:pos="7938"/>
        </w:tabs>
        <w:rPr>
          <w:bCs/>
          <w:szCs w:val="24"/>
        </w:rPr>
      </w:pPr>
      <w:r>
        <w:rPr>
          <w:bCs/>
          <w:szCs w:val="24"/>
        </w:rPr>
        <w:tab/>
        <w:t>Contents/List of appendices</w:t>
      </w:r>
      <w:r>
        <w:rPr>
          <w:bCs/>
          <w:szCs w:val="24"/>
        </w:rPr>
        <w:tab/>
      </w:r>
      <w:r>
        <w:rPr>
          <w:bCs/>
          <w:szCs w:val="24"/>
        </w:rPr>
        <w:tab/>
        <w:t>3 - 4</w:t>
      </w:r>
    </w:p>
    <w:p w:rsidR="00B71A90" w:rsidRPr="00B71A90" w:rsidRDefault="00B71A90" w:rsidP="00B71A90">
      <w:pPr>
        <w:tabs>
          <w:tab w:val="left" w:pos="1985"/>
          <w:tab w:val="right" w:pos="7938"/>
        </w:tabs>
        <w:rPr>
          <w:bCs/>
          <w:szCs w:val="24"/>
        </w:rPr>
      </w:pPr>
      <w:r w:rsidRPr="00B71A90">
        <w:rPr>
          <w:bCs/>
          <w:szCs w:val="24"/>
        </w:rPr>
        <w:t>1.0</w:t>
      </w:r>
      <w:r w:rsidRPr="00B71A90">
        <w:rPr>
          <w:bCs/>
          <w:szCs w:val="24"/>
        </w:rPr>
        <w:tab/>
        <w:t>Introduction</w:t>
      </w:r>
      <w:r w:rsidR="00DE6AF1">
        <w:rPr>
          <w:bCs/>
          <w:szCs w:val="24"/>
        </w:rPr>
        <w:tab/>
      </w:r>
      <w:r w:rsidR="00DE6AF1">
        <w:rPr>
          <w:bCs/>
          <w:szCs w:val="24"/>
        </w:rPr>
        <w:tab/>
        <w:t>5</w:t>
      </w:r>
      <w:r w:rsidRPr="00B71A90">
        <w:rPr>
          <w:bCs/>
          <w:szCs w:val="24"/>
        </w:rPr>
        <w:tab/>
      </w:r>
    </w:p>
    <w:p w:rsidR="00B71A90" w:rsidRPr="00B71A90" w:rsidRDefault="00B71A90" w:rsidP="00B71A90">
      <w:pPr>
        <w:tabs>
          <w:tab w:val="left" w:pos="1985"/>
          <w:tab w:val="right" w:pos="7938"/>
        </w:tabs>
        <w:rPr>
          <w:bCs/>
          <w:szCs w:val="24"/>
        </w:rPr>
      </w:pPr>
      <w:r w:rsidRPr="00B71A90">
        <w:rPr>
          <w:bCs/>
          <w:szCs w:val="24"/>
        </w:rPr>
        <w:t>2.0</w:t>
      </w:r>
      <w:r w:rsidRPr="00B71A90">
        <w:rPr>
          <w:bCs/>
          <w:szCs w:val="24"/>
        </w:rPr>
        <w:tab/>
        <w:t>The Licensing Objectives</w:t>
      </w:r>
      <w:r w:rsidRPr="00B71A90">
        <w:rPr>
          <w:bCs/>
          <w:szCs w:val="24"/>
        </w:rPr>
        <w:tab/>
      </w:r>
      <w:r w:rsidR="00DE6AF1">
        <w:rPr>
          <w:bCs/>
          <w:szCs w:val="24"/>
        </w:rPr>
        <w:tab/>
        <w:t>5</w:t>
      </w:r>
    </w:p>
    <w:p w:rsidR="00B71A90" w:rsidRPr="00B71A90" w:rsidRDefault="00B71A90" w:rsidP="00B71A90">
      <w:pPr>
        <w:tabs>
          <w:tab w:val="left" w:pos="1985"/>
          <w:tab w:val="right" w:pos="7938"/>
        </w:tabs>
        <w:rPr>
          <w:bCs/>
          <w:szCs w:val="24"/>
        </w:rPr>
      </w:pPr>
      <w:r w:rsidRPr="00B71A90">
        <w:rPr>
          <w:bCs/>
          <w:szCs w:val="24"/>
        </w:rPr>
        <w:t>3.0</w:t>
      </w:r>
      <w:r w:rsidRPr="00B71A90">
        <w:rPr>
          <w:bCs/>
          <w:szCs w:val="24"/>
        </w:rPr>
        <w:tab/>
        <w:t>Description of the District</w:t>
      </w:r>
      <w:r w:rsidRPr="00B71A90">
        <w:rPr>
          <w:bCs/>
          <w:szCs w:val="24"/>
        </w:rPr>
        <w:tab/>
      </w:r>
      <w:r w:rsidR="00DE6AF1">
        <w:rPr>
          <w:bCs/>
          <w:szCs w:val="24"/>
        </w:rPr>
        <w:tab/>
        <w:t>5</w:t>
      </w:r>
    </w:p>
    <w:p w:rsidR="00B71A90" w:rsidRPr="00B71A90" w:rsidRDefault="00B71A90" w:rsidP="00B71A90">
      <w:pPr>
        <w:tabs>
          <w:tab w:val="left" w:pos="1985"/>
          <w:tab w:val="right" w:pos="7938"/>
        </w:tabs>
        <w:rPr>
          <w:bCs/>
          <w:szCs w:val="24"/>
        </w:rPr>
      </w:pPr>
      <w:r w:rsidRPr="00B71A90">
        <w:rPr>
          <w:bCs/>
          <w:szCs w:val="24"/>
        </w:rPr>
        <w:t>4.0</w:t>
      </w:r>
      <w:r w:rsidRPr="00B71A90">
        <w:rPr>
          <w:bCs/>
          <w:szCs w:val="24"/>
        </w:rPr>
        <w:tab/>
        <w:t>Responsibilities under the Act</w:t>
      </w:r>
      <w:r w:rsidRPr="00B71A90">
        <w:rPr>
          <w:bCs/>
          <w:szCs w:val="24"/>
        </w:rPr>
        <w:tab/>
      </w:r>
      <w:r w:rsidR="00DE6AF1">
        <w:rPr>
          <w:bCs/>
          <w:szCs w:val="24"/>
        </w:rPr>
        <w:tab/>
        <w:t>5 - 6</w:t>
      </w:r>
    </w:p>
    <w:p w:rsidR="00B71A90" w:rsidRPr="00B71A90" w:rsidRDefault="00B71A90" w:rsidP="00B71A90">
      <w:pPr>
        <w:tabs>
          <w:tab w:val="left" w:pos="1985"/>
          <w:tab w:val="right" w:pos="7938"/>
        </w:tabs>
        <w:rPr>
          <w:bCs/>
          <w:szCs w:val="24"/>
        </w:rPr>
      </w:pPr>
      <w:r w:rsidRPr="00B71A90">
        <w:rPr>
          <w:bCs/>
          <w:szCs w:val="24"/>
        </w:rPr>
        <w:t>5.0</w:t>
      </w:r>
      <w:r w:rsidRPr="00B71A90">
        <w:rPr>
          <w:bCs/>
          <w:szCs w:val="24"/>
        </w:rPr>
        <w:tab/>
        <w:t>Statement of Licensing Policy</w:t>
      </w:r>
      <w:r w:rsidRPr="00B71A90">
        <w:rPr>
          <w:bCs/>
          <w:szCs w:val="24"/>
        </w:rPr>
        <w:tab/>
      </w:r>
      <w:r w:rsidR="00DE6AF1">
        <w:rPr>
          <w:bCs/>
          <w:szCs w:val="24"/>
        </w:rPr>
        <w:tab/>
        <w:t>6 - 7</w:t>
      </w:r>
    </w:p>
    <w:p w:rsidR="00B71A90" w:rsidRPr="00B71A90" w:rsidRDefault="00B71A90" w:rsidP="00B71A90">
      <w:pPr>
        <w:tabs>
          <w:tab w:val="left" w:pos="1985"/>
          <w:tab w:val="right" w:pos="7938"/>
        </w:tabs>
        <w:rPr>
          <w:bCs/>
          <w:szCs w:val="24"/>
        </w:rPr>
      </w:pPr>
      <w:r w:rsidRPr="00B71A90">
        <w:rPr>
          <w:bCs/>
          <w:szCs w:val="24"/>
        </w:rPr>
        <w:t>6.0</w:t>
      </w:r>
      <w:r w:rsidRPr="00B71A90">
        <w:rPr>
          <w:bCs/>
          <w:szCs w:val="24"/>
        </w:rPr>
        <w:tab/>
        <w:t>Consultation</w:t>
      </w:r>
      <w:r w:rsidRPr="00B71A90">
        <w:rPr>
          <w:bCs/>
          <w:szCs w:val="24"/>
        </w:rPr>
        <w:tab/>
      </w:r>
      <w:r w:rsidR="00DE6AF1">
        <w:rPr>
          <w:bCs/>
          <w:szCs w:val="24"/>
        </w:rPr>
        <w:tab/>
        <w:t>7</w:t>
      </w:r>
      <w:r w:rsidR="00DE6AF1">
        <w:rPr>
          <w:bCs/>
          <w:szCs w:val="24"/>
        </w:rPr>
        <w:tab/>
      </w:r>
    </w:p>
    <w:p w:rsidR="00B71A90" w:rsidRPr="00B71A90" w:rsidRDefault="00B71A90" w:rsidP="00B71A90">
      <w:pPr>
        <w:tabs>
          <w:tab w:val="left" w:pos="1985"/>
          <w:tab w:val="right" w:pos="7938"/>
        </w:tabs>
        <w:rPr>
          <w:bCs/>
          <w:szCs w:val="24"/>
        </w:rPr>
      </w:pPr>
      <w:r w:rsidRPr="00B71A90">
        <w:rPr>
          <w:bCs/>
          <w:szCs w:val="24"/>
        </w:rPr>
        <w:t>7.0</w:t>
      </w:r>
      <w:r w:rsidRPr="00B71A90">
        <w:rPr>
          <w:bCs/>
          <w:szCs w:val="24"/>
        </w:rPr>
        <w:tab/>
        <w:t>Approval of Policy</w:t>
      </w:r>
      <w:r w:rsidRPr="00B71A90">
        <w:rPr>
          <w:bCs/>
          <w:szCs w:val="24"/>
        </w:rPr>
        <w:tab/>
      </w:r>
      <w:r w:rsidR="00DE6AF1">
        <w:rPr>
          <w:bCs/>
          <w:szCs w:val="24"/>
        </w:rPr>
        <w:tab/>
        <w:t>7 - 8</w:t>
      </w:r>
    </w:p>
    <w:p w:rsidR="00B71A90" w:rsidRPr="00B71A90" w:rsidRDefault="00B71A90" w:rsidP="00B71A90">
      <w:pPr>
        <w:tabs>
          <w:tab w:val="left" w:pos="1985"/>
          <w:tab w:val="right" w:pos="7938"/>
        </w:tabs>
        <w:rPr>
          <w:bCs/>
          <w:szCs w:val="24"/>
        </w:rPr>
      </w:pPr>
      <w:r w:rsidRPr="00B71A90">
        <w:rPr>
          <w:bCs/>
          <w:szCs w:val="24"/>
        </w:rPr>
        <w:t>8.0</w:t>
      </w:r>
      <w:r w:rsidRPr="00B71A90">
        <w:rPr>
          <w:bCs/>
          <w:szCs w:val="24"/>
        </w:rPr>
        <w:tab/>
        <w:t>Declaration</w:t>
      </w:r>
      <w:r w:rsidRPr="00B71A90">
        <w:rPr>
          <w:bCs/>
          <w:szCs w:val="24"/>
        </w:rPr>
        <w:tab/>
      </w:r>
      <w:r w:rsidR="00DE6AF1">
        <w:rPr>
          <w:bCs/>
          <w:szCs w:val="24"/>
        </w:rPr>
        <w:tab/>
        <w:t xml:space="preserve">8 </w:t>
      </w:r>
    </w:p>
    <w:p w:rsidR="00B71A90" w:rsidRPr="00B71A90" w:rsidRDefault="00B71A90" w:rsidP="00B71A90">
      <w:pPr>
        <w:tabs>
          <w:tab w:val="left" w:pos="1985"/>
          <w:tab w:val="right" w:pos="7938"/>
        </w:tabs>
        <w:rPr>
          <w:bCs/>
          <w:szCs w:val="24"/>
        </w:rPr>
      </w:pPr>
      <w:r w:rsidRPr="00B71A90">
        <w:rPr>
          <w:bCs/>
          <w:szCs w:val="24"/>
        </w:rPr>
        <w:t>9.0</w:t>
      </w:r>
      <w:r w:rsidRPr="00B71A90">
        <w:rPr>
          <w:bCs/>
          <w:szCs w:val="24"/>
        </w:rPr>
        <w:tab/>
        <w:t>Responsible Authorities</w:t>
      </w:r>
      <w:r w:rsidRPr="00B71A90">
        <w:rPr>
          <w:bCs/>
          <w:szCs w:val="24"/>
        </w:rPr>
        <w:tab/>
      </w:r>
      <w:r w:rsidR="00DE6AF1">
        <w:rPr>
          <w:bCs/>
          <w:szCs w:val="24"/>
        </w:rPr>
        <w:tab/>
        <w:t>8</w:t>
      </w:r>
    </w:p>
    <w:p w:rsidR="00B71A90" w:rsidRPr="00B71A90" w:rsidRDefault="00B71A90" w:rsidP="00B71A90">
      <w:pPr>
        <w:tabs>
          <w:tab w:val="left" w:pos="1985"/>
          <w:tab w:val="right" w:pos="7938"/>
        </w:tabs>
        <w:rPr>
          <w:bCs/>
          <w:szCs w:val="24"/>
        </w:rPr>
      </w:pPr>
      <w:r w:rsidRPr="00B71A90">
        <w:rPr>
          <w:bCs/>
          <w:szCs w:val="24"/>
        </w:rPr>
        <w:t>10.0</w:t>
      </w:r>
      <w:r w:rsidRPr="00B71A90">
        <w:rPr>
          <w:bCs/>
          <w:szCs w:val="24"/>
        </w:rPr>
        <w:tab/>
        <w:t>Interested Parties</w:t>
      </w:r>
      <w:r w:rsidRPr="00B71A90">
        <w:rPr>
          <w:bCs/>
          <w:szCs w:val="24"/>
        </w:rPr>
        <w:tab/>
      </w:r>
      <w:r w:rsidR="00DE6AF1">
        <w:rPr>
          <w:bCs/>
          <w:szCs w:val="24"/>
        </w:rPr>
        <w:tab/>
        <w:t>9 - 10</w:t>
      </w:r>
    </w:p>
    <w:p w:rsidR="00B71A90" w:rsidRPr="00B71A90" w:rsidRDefault="00B71A90" w:rsidP="00B71A90">
      <w:pPr>
        <w:tabs>
          <w:tab w:val="left" w:pos="1985"/>
          <w:tab w:val="right" w:pos="7938"/>
        </w:tabs>
        <w:rPr>
          <w:bCs/>
          <w:szCs w:val="24"/>
        </w:rPr>
      </w:pPr>
      <w:r w:rsidRPr="00B71A90">
        <w:rPr>
          <w:bCs/>
          <w:szCs w:val="24"/>
        </w:rPr>
        <w:t>11.0</w:t>
      </w:r>
      <w:r w:rsidRPr="00B71A90">
        <w:rPr>
          <w:bCs/>
          <w:szCs w:val="24"/>
        </w:rPr>
        <w:tab/>
        <w:t>Exchange of Information</w:t>
      </w:r>
      <w:r w:rsidRPr="00B71A90">
        <w:rPr>
          <w:bCs/>
          <w:szCs w:val="24"/>
        </w:rPr>
        <w:tab/>
      </w:r>
      <w:r w:rsidR="00DE6AF1">
        <w:rPr>
          <w:bCs/>
          <w:szCs w:val="24"/>
        </w:rPr>
        <w:tab/>
        <w:t>10</w:t>
      </w:r>
    </w:p>
    <w:p w:rsidR="00B71A90" w:rsidRPr="00B71A90" w:rsidRDefault="00B71A90" w:rsidP="00B71A90">
      <w:pPr>
        <w:tabs>
          <w:tab w:val="left" w:pos="1985"/>
          <w:tab w:val="right" w:pos="7938"/>
        </w:tabs>
        <w:rPr>
          <w:bCs/>
          <w:szCs w:val="24"/>
        </w:rPr>
      </w:pPr>
      <w:r w:rsidRPr="00B71A90">
        <w:rPr>
          <w:bCs/>
          <w:szCs w:val="24"/>
        </w:rPr>
        <w:t>12.0</w:t>
      </w:r>
      <w:r w:rsidRPr="00B71A90">
        <w:rPr>
          <w:bCs/>
          <w:szCs w:val="24"/>
        </w:rPr>
        <w:tab/>
        <w:t>Public Register</w:t>
      </w:r>
      <w:r w:rsidRPr="00B71A90">
        <w:rPr>
          <w:bCs/>
          <w:szCs w:val="24"/>
        </w:rPr>
        <w:tab/>
      </w:r>
      <w:r w:rsidR="00DE6AF1">
        <w:rPr>
          <w:bCs/>
          <w:szCs w:val="24"/>
        </w:rPr>
        <w:tab/>
        <w:t>11</w:t>
      </w:r>
    </w:p>
    <w:p w:rsidR="00B71A90" w:rsidRDefault="00B71A90" w:rsidP="00B71A90">
      <w:pPr>
        <w:rPr>
          <w:bCs/>
          <w:szCs w:val="24"/>
        </w:rPr>
      </w:pPr>
      <w:r w:rsidRPr="00B71A90">
        <w:rPr>
          <w:bCs/>
          <w:szCs w:val="24"/>
        </w:rPr>
        <w:t>13.0</w:t>
      </w:r>
      <w:r w:rsidRPr="00B71A90">
        <w:rPr>
          <w:bCs/>
          <w:szCs w:val="24"/>
        </w:rPr>
        <w:tab/>
      </w:r>
      <w:r w:rsidRPr="00B71A90">
        <w:rPr>
          <w:bCs/>
          <w:szCs w:val="24"/>
        </w:rPr>
        <w:tab/>
      </w:r>
      <w:r>
        <w:rPr>
          <w:bCs/>
          <w:szCs w:val="24"/>
        </w:rPr>
        <w:t xml:space="preserve">        </w:t>
      </w:r>
      <w:r w:rsidRPr="00B71A90">
        <w:rPr>
          <w:bCs/>
          <w:szCs w:val="24"/>
        </w:rPr>
        <w:t>Compliance and Enforcement</w:t>
      </w:r>
      <w:r w:rsidR="00DE6AF1">
        <w:rPr>
          <w:bCs/>
          <w:szCs w:val="24"/>
        </w:rPr>
        <w:tab/>
      </w:r>
      <w:r w:rsidR="00DE6AF1">
        <w:rPr>
          <w:bCs/>
          <w:szCs w:val="24"/>
        </w:rPr>
        <w:tab/>
      </w:r>
      <w:r w:rsidR="00DE6AF1">
        <w:rPr>
          <w:bCs/>
          <w:szCs w:val="24"/>
        </w:rPr>
        <w:tab/>
      </w:r>
      <w:r w:rsidR="00DE6AF1">
        <w:rPr>
          <w:bCs/>
          <w:szCs w:val="24"/>
        </w:rPr>
        <w:tab/>
      </w:r>
      <w:r w:rsidR="00DE6AF1">
        <w:rPr>
          <w:bCs/>
          <w:szCs w:val="24"/>
        </w:rPr>
        <w:tab/>
        <w:t>11 - 12</w:t>
      </w:r>
    </w:p>
    <w:p w:rsidR="00B71A90" w:rsidRPr="00B71A90" w:rsidRDefault="00B71A90" w:rsidP="00B71A90">
      <w:pPr>
        <w:rPr>
          <w:szCs w:val="24"/>
        </w:rPr>
      </w:pPr>
      <w:r>
        <w:rPr>
          <w:bCs/>
          <w:szCs w:val="24"/>
        </w:rPr>
        <w:t>14.0</w:t>
      </w:r>
      <w:r>
        <w:rPr>
          <w:bCs/>
          <w:szCs w:val="24"/>
        </w:rPr>
        <w:tab/>
      </w:r>
      <w:r>
        <w:rPr>
          <w:bCs/>
          <w:szCs w:val="24"/>
        </w:rPr>
        <w:tab/>
        <w:t xml:space="preserve">        Delegation of Powers</w:t>
      </w:r>
      <w:r w:rsidR="00DE6AF1">
        <w:rPr>
          <w:bCs/>
          <w:szCs w:val="24"/>
        </w:rPr>
        <w:tab/>
      </w:r>
      <w:r w:rsidR="00DE6AF1">
        <w:rPr>
          <w:bCs/>
          <w:szCs w:val="24"/>
        </w:rPr>
        <w:tab/>
      </w:r>
      <w:r w:rsidR="00DE6AF1">
        <w:rPr>
          <w:bCs/>
          <w:szCs w:val="24"/>
        </w:rPr>
        <w:tab/>
      </w:r>
      <w:r w:rsidR="00DE6AF1">
        <w:rPr>
          <w:bCs/>
          <w:szCs w:val="24"/>
        </w:rPr>
        <w:tab/>
      </w:r>
      <w:r w:rsidR="00DE6AF1">
        <w:rPr>
          <w:bCs/>
          <w:szCs w:val="24"/>
        </w:rPr>
        <w:tab/>
      </w:r>
      <w:r w:rsidR="00DE6AF1">
        <w:rPr>
          <w:bCs/>
          <w:szCs w:val="24"/>
        </w:rPr>
        <w:tab/>
      </w:r>
      <w:r w:rsidR="00DE6AF1">
        <w:rPr>
          <w:bCs/>
          <w:szCs w:val="24"/>
        </w:rPr>
        <w:tab/>
        <w:t>12</w:t>
      </w:r>
    </w:p>
    <w:p w:rsidR="00B71A90" w:rsidRDefault="00B71A90">
      <w:pPr>
        <w:jc w:val="center"/>
      </w:pPr>
    </w:p>
    <w:p w:rsidR="00B71A90" w:rsidRPr="00B71A90" w:rsidRDefault="00B71A90" w:rsidP="00B71A90">
      <w:pPr>
        <w:tabs>
          <w:tab w:val="left" w:pos="1985"/>
          <w:tab w:val="right" w:pos="7938"/>
        </w:tabs>
        <w:rPr>
          <w:b/>
          <w:bCs/>
          <w:smallCaps/>
          <w:szCs w:val="24"/>
          <w:u w:val="single"/>
        </w:rPr>
      </w:pPr>
      <w:r w:rsidRPr="00B71A90">
        <w:rPr>
          <w:b/>
          <w:bCs/>
          <w:smallCaps/>
          <w:szCs w:val="24"/>
          <w:u w:val="single"/>
        </w:rPr>
        <w:t>Part B - Premises Licences</w:t>
      </w:r>
    </w:p>
    <w:p w:rsidR="00B71A90" w:rsidRPr="00B71A90" w:rsidRDefault="00B71A90" w:rsidP="00B71A90">
      <w:pPr>
        <w:tabs>
          <w:tab w:val="left" w:pos="1985"/>
          <w:tab w:val="right" w:pos="7938"/>
        </w:tabs>
        <w:rPr>
          <w:bCs/>
          <w:szCs w:val="24"/>
          <w:u w:val="single"/>
        </w:rPr>
      </w:pPr>
    </w:p>
    <w:p w:rsidR="00B71A90" w:rsidRPr="00B71A90" w:rsidRDefault="00B71A90" w:rsidP="00B71A90">
      <w:pPr>
        <w:tabs>
          <w:tab w:val="left" w:pos="1985"/>
          <w:tab w:val="right" w:pos="7938"/>
        </w:tabs>
        <w:rPr>
          <w:bCs/>
          <w:szCs w:val="24"/>
        </w:rPr>
      </w:pPr>
      <w:r w:rsidRPr="00B71A90">
        <w:rPr>
          <w:bCs/>
          <w:szCs w:val="24"/>
        </w:rPr>
        <w:t>15.0</w:t>
      </w:r>
      <w:r w:rsidRPr="00B71A90">
        <w:rPr>
          <w:bCs/>
          <w:szCs w:val="24"/>
        </w:rPr>
        <w:tab/>
        <w:t>General Principles</w:t>
      </w:r>
      <w:r w:rsidR="00DE6AF1">
        <w:rPr>
          <w:bCs/>
          <w:szCs w:val="24"/>
        </w:rPr>
        <w:tab/>
      </w:r>
      <w:r w:rsidR="00DE6AF1">
        <w:rPr>
          <w:bCs/>
          <w:szCs w:val="24"/>
        </w:rPr>
        <w:tab/>
        <w:t>13 - 18</w:t>
      </w:r>
    </w:p>
    <w:p w:rsidR="00B71A90" w:rsidRPr="00B71A90" w:rsidRDefault="00B71A90" w:rsidP="00B71A90">
      <w:pPr>
        <w:tabs>
          <w:tab w:val="left" w:pos="1985"/>
          <w:tab w:val="right" w:pos="7938"/>
        </w:tabs>
        <w:rPr>
          <w:bCs/>
          <w:szCs w:val="24"/>
        </w:rPr>
      </w:pPr>
      <w:r w:rsidRPr="00B71A90">
        <w:rPr>
          <w:bCs/>
          <w:szCs w:val="24"/>
        </w:rPr>
        <w:t>16.0</w:t>
      </w:r>
      <w:r w:rsidRPr="00B71A90">
        <w:rPr>
          <w:bCs/>
          <w:szCs w:val="24"/>
        </w:rPr>
        <w:tab/>
        <w:t>Provisional Statements</w:t>
      </w:r>
      <w:r w:rsidR="00DE6AF1">
        <w:rPr>
          <w:bCs/>
          <w:szCs w:val="24"/>
        </w:rPr>
        <w:tab/>
      </w:r>
      <w:r w:rsidR="00DE6AF1">
        <w:rPr>
          <w:bCs/>
          <w:szCs w:val="24"/>
        </w:rPr>
        <w:tab/>
        <w:t>19</w:t>
      </w:r>
      <w:r w:rsidRPr="00B71A90">
        <w:rPr>
          <w:bCs/>
          <w:szCs w:val="24"/>
        </w:rPr>
        <w:tab/>
      </w:r>
    </w:p>
    <w:p w:rsidR="00B71A90" w:rsidRPr="00B71A90" w:rsidRDefault="00B71A90" w:rsidP="00B71A90">
      <w:pPr>
        <w:tabs>
          <w:tab w:val="left" w:pos="1985"/>
          <w:tab w:val="right" w:pos="7938"/>
        </w:tabs>
        <w:rPr>
          <w:bCs/>
          <w:szCs w:val="24"/>
        </w:rPr>
      </w:pPr>
      <w:r w:rsidRPr="00B71A90">
        <w:rPr>
          <w:bCs/>
          <w:szCs w:val="24"/>
        </w:rPr>
        <w:t>17.0</w:t>
      </w:r>
      <w:r w:rsidRPr="00B71A90">
        <w:rPr>
          <w:bCs/>
          <w:szCs w:val="24"/>
        </w:rPr>
        <w:tab/>
        <w:t>Representations and Reviews</w:t>
      </w:r>
      <w:r w:rsidRPr="00B71A90">
        <w:rPr>
          <w:bCs/>
          <w:szCs w:val="24"/>
        </w:rPr>
        <w:tab/>
      </w:r>
      <w:r w:rsidR="00DE6AF1">
        <w:rPr>
          <w:bCs/>
          <w:szCs w:val="24"/>
        </w:rPr>
        <w:tab/>
        <w:t>19</w:t>
      </w:r>
    </w:p>
    <w:p w:rsidR="00B71A90" w:rsidRPr="00B71A90" w:rsidRDefault="00B71A90" w:rsidP="00B71A90">
      <w:pPr>
        <w:tabs>
          <w:tab w:val="left" w:pos="1985"/>
          <w:tab w:val="right" w:pos="7938"/>
        </w:tabs>
        <w:rPr>
          <w:bCs/>
          <w:szCs w:val="24"/>
        </w:rPr>
      </w:pPr>
      <w:r w:rsidRPr="00B71A90">
        <w:rPr>
          <w:bCs/>
          <w:szCs w:val="24"/>
        </w:rPr>
        <w:t>18.0</w:t>
      </w:r>
      <w:r w:rsidRPr="00B71A90">
        <w:rPr>
          <w:bCs/>
          <w:szCs w:val="24"/>
        </w:rPr>
        <w:tab/>
        <w:t>Adult Gaming Centres</w:t>
      </w:r>
      <w:r w:rsidRPr="00B71A90">
        <w:rPr>
          <w:bCs/>
          <w:szCs w:val="24"/>
        </w:rPr>
        <w:tab/>
      </w:r>
      <w:r w:rsidR="006A5F5A">
        <w:rPr>
          <w:bCs/>
          <w:szCs w:val="24"/>
        </w:rPr>
        <w:tab/>
        <w:t xml:space="preserve">19 - </w:t>
      </w:r>
      <w:r w:rsidR="00DE6AF1">
        <w:rPr>
          <w:bCs/>
          <w:szCs w:val="24"/>
        </w:rPr>
        <w:t>20</w:t>
      </w:r>
    </w:p>
    <w:p w:rsidR="00B71A90" w:rsidRPr="00B71A90" w:rsidRDefault="00B71A90" w:rsidP="00B71A90">
      <w:pPr>
        <w:tabs>
          <w:tab w:val="left" w:pos="1985"/>
          <w:tab w:val="right" w:pos="7938"/>
        </w:tabs>
        <w:rPr>
          <w:bCs/>
          <w:szCs w:val="24"/>
        </w:rPr>
      </w:pPr>
      <w:r w:rsidRPr="00B71A90">
        <w:rPr>
          <w:bCs/>
          <w:szCs w:val="24"/>
        </w:rPr>
        <w:t>19.0</w:t>
      </w:r>
      <w:r w:rsidRPr="00B71A90">
        <w:rPr>
          <w:bCs/>
          <w:szCs w:val="24"/>
        </w:rPr>
        <w:tab/>
        <w:t>(Licensed) Family Entertainment Centres</w:t>
      </w:r>
      <w:r w:rsidRPr="00B71A90">
        <w:rPr>
          <w:bCs/>
          <w:szCs w:val="24"/>
        </w:rPr>
        <w:tab/>
      </w:r>
      <w:r w:rsidR="00DE6AF1">
        <w:rPr>
          <w:bCs/>
          <w:szCs w:val="24"/>
        </w:rPr>
        <w:tab/>
        <w:t>20</w:t>
      </w:r>
    </w:p>
    <w:p w:rsidR="00B71A90" w:rsidRPr="00B71A90" w:rsidRDefault="00B71A90" w:rsidP="00B71A90">
      <w:pPr>
        <w:tabs>
          <w:tab w:val="left" w:pos="1985"/>
          <w:tab w:val="right" w:pos="7938"/>
        </w:tabs>
        <w:rPr>
          <w:bCs/>
          <w:szCs w:val="24"/>
        </w:rPr>
      </w:pPr>
      <w:r w:rsidRPr="00B71A90">
        <w:rPr>
          <w:bCs/>
          <w:szCs w:val="24"/>
        </w:rPr>
        <w:t>20.0</w:t>
      </w:r>
      <w:r w:rsidRPr="00B71A90">
        <w:rPr>
          <w:bCs/>
          <w:szCs w:val="24"/>
        </w:rPr>
        <w:tab/>
        <w:t>Casinos</w:t>
      </w:r>
      <w:r w:rsidRPr="00B71A90">
        <w:rPr>
          <w:bCs/>
          <w:szCs w:val="24"/>
        </w:rPr>
        <w:tab/>
      </w:r>
      <w:r w:rsidR="00DE6AF1">
        <w:rPr>
          <w:bCs/>
          <w:szCs w:val="24"/>
        </w:rPr>
        <w:tab/>
        <w:t>20</w:t>
      </w:r>
    </w:p>
    <w:p w:rsidR="00B71A90" w:rsidRPr="00B71A90" w:rsidRDefault="00B71A90" w:rsidP="00B71A90">
      <w:pPr>
        <w:tabs>
          <w:tab w:val="left" w:pos="1985"/>
          <w:tab w:val="right" w:pos="7938"/>
        </w:tabs>
        <w:rPr>
          <w:bCs/>
          <w:szCs w:val="24"/>
        </w:rPr>
      </w:pPr>
      <w:r w:rsidRPr="00B71A90">
        <w:rPr>
          <w:bCs/>
          <w:szCs w:val="24"/>
        </w:rPr>
        <w:t>21.0</w:t>
      </w:r>
      <w:r w:rsidRPr="00B71A90">
        <w:rPr>
          <w:bCs/>
          <w:szCs w:val="24"/>
        </w:rPr>
        <w:tab/>
        <w:t>Bingo Premises</w:t>
      </w:r>
      <w:r w:rsidRPr="00B71A90">
        <w:rPr>
          <w:bCs/>
          <w:szCs w:val="24"/>
        </w:rPr>
        <w:tab/>
      </w:r>
      <w:r w:rsidR="00DE6AF1">
        <w:rPr>
          <w:bCs/>
          <w:szCs w:val="24"/>
        </w:rPr>
        <w:tab/>
        <w:t>21</w:t>
      </w:r>
    </w:p>
    <w:p w:rsidR="00B71A90" w:rsidRPr="00B71A90" w:rsidRDefault="00B71A90" w:rsidP="00B71A90">
      <w:pPr>
        <w:tabs>
          <w:tab w:val="left" w:pos="1985"/>
          <w:tab w:val="right" w:pos="7938"/>
        </w:tabs>
        <w:rPr>
          <w:bCs/>
          <w:szCs w:val="24"/>
        </w:rPr>
      </w:pPr>
      <w:r w:rsidRPr="00B71A90">
        <w:rPr>
          <w:bCs/>
          <w:szCs w:val="24"/>
        </w:rPr>
        <w:t>22.0</w:t>
      </w:r>
      <w:r w:rsidRPr="00B71A90">
        <w:rPr>
          <w:bCs/>
          <w:szCs w:val="24"/>
        </w:rPr>
        <w:tab/>
        <w:t>Betting Premises</w:t>
      </w:r>
      <w:r w:rsidRPr="00B71A90">
        <w:rPr>
          <w:bCs/>
          <w:szCs w:val="24"/>
        </w:rPr>
        <w:tab/>
      </w:r>
      <w:r w:rsidR="00DE6AF1">
        <w:rPr>
          <w:bCs/>
          <w:szCs w:val="24"/>
        </w:rPr>
        <w:tab/>
        <w:t>21</w:t>
      </w:r>
    </w:p>
    <w:p w:rsidR="00B71A90" w:rsidRPr="00B71A90" w:rsidRDefault="00B71A90" w:rsidP="00B71A90">
      <w:pPr>
        <w:tabs>
          <w:tab w:val="left" w:pos="1985"/>
          <w:tab w:val="right" w:pos="7938"/>
        </w:tabs>
        <w:rPr>
          <w:bCs/>
          <w:szCs w:val="24"/>
        </w:rPr>
      </w:pPr>
      <w:r w:rsidRPr="00B71A90">
        <w:rPr>
          <w:bCs/>
          <w:szCs w:val="24"/>
        </w:rPr>
        <w:t>23.0</w:t>
      </w:r>
      <w:r w:rsidRPr="00B71A90">
        <w:rPr>
          <w:bCs/>
          <w:szCs w:val="24"/>
        </w:rPr>
        <w:tab/>
        <w:t>Tracks</w:t>
      </w:r>
      <w:r w:rsidRPr="00B71A90">
        <w:rPr>
          <w:bCs/>
          <w:szCs w:val="24"/>
        </w:rPr>
        <w:tab/>
      </w:r>
      <w:r w:rsidR="00DE6AF1">
        <w:rPr>
          <w:bCs/>
          <w:szCs w:val="24"/>
        </w:rPr>
        <w:tab/>
        <w:t>21</w:t>
      </w:r>
    </w:p>
    <w:p w:rsidR="00B71A90" w:rsidRPr="00B71A90" w:rsidRDefault="00B71A90" w:rsidP="00B71A90">
      <w:pPr>
        <w:rPr>
          <w:szCs w:val="24"/>
        </w:rPr>
      </w:pPr>
      <w:r w:rsidRPr="00B71A90">
        <w:rPr>
          <w:bCs/>
          <w:szCs w:val="24"/>
        </w:rPr>
        <w:t>24.0</w:t>
      </w:r>
      <w:r w:rsidRPr="00B71A90">
        <w:rPr>
          <w:bCs/>
          <w:szCs w:val="24"/>
        </w:rPr>
        <w:tab/>
      </w:r>
      <w:r>
        <w:rPr>
          <w:bCs/>
          <w:szCs w:val="24"/>
        </w:rPr>
        <w:t xml:space="preserve">                   </w:t>
      </w:r>
      <w:r w:rsidRPr="00B71A90">
        <w:rPr>
          <w:bCs/>
          <w:szCs w:val="24"/>
        </w:rPr>
        <w:t>Travelling Fairs</w:t>
      </w:r>
      <w:r w:rsidR="00DE6AF1">
        <w:rPr>
          <w:bCs/>
          <w:szCs w:val="24"/>
        </w:rPr>
        <w:tab/>
      </w:r>
      <w:r w:rsidR="00DE6AF1">
        <w:rPr>
          <w:bCs/>
          <w:szCs w:val="24"/>
        </w:rPr>
        <w:tab/>
      </w:r>
      <w:r w:rsidR="00DE6AF1">
        <w:rPr>
          <w:bCs/>
          <w:szCs w:val="24"/>
        </w:rPr>
        <w:tab/>
      </w:r>
      <w:r w:rsidR="00DE6AF1">
        <w:rPr>
          <w:bCs/>
          <w:szCs w:val="24"/>
        </w:rPr>
        <w:tab/>
      </w:r>
      <w:r w:rsidR="00DE6AF1">
        <w:rPr>
          <w:bCs/>
          <w:szCs w:val="24"/>
        </w:rPr>
        <w:tab/>
      </w:r>
      <w:r w:rsidR="00DE6AF1">
        <w:rPr>
          <w:bCs/>
          <w:szCs w:val="24"/>
        </w:rPr>
        <w:tab/>
      </w:r>
      <w:r w:rsidR="00DE6AF1">
        <w:rPr>
          <w:bCs/>
          <w:szCs w:val="24"/>
        </w:rPr>
        <w:tab/>
        <w:t>21</w:t>
      </w:r>
    </w:p>
    <w:p w:rsidR="00B71A90" w:rsidRDefault="00B71A90">
      <w:pPr>
        <w:jc w:val="center"/>
      </w:pPr>
    </w:p>
    <w:p w:rsidR="00DC33D5" w:rsidRPr="00DC33D5" w:rsidRDefault="00DC33D5" w:rsidP="00DC33D5">
      <w:pPr>
        <w:tabs>
          <w:tab w:val="left" w:pos="1985"/>
          <w:tab w:val="right" w:pos="7938"/>
        </w:tabs>
        <w:rPr>
          <w:b/>
          <w:bCs/>
          <w:smallCaps/>
          <w:szCs w:val="24"/>
          <w:u w:val="single"/>
        </w:rPr>
      </w:pPr>
      <w:r w:rsidRPr="00DC33D5">
        <w:rPr>
          <w:b/>
          <w:bCs/>
          <w:smallCaps/>
          <w:szCs w:val="24"/>
          <w:u w:val="single"/>
        </w:rPr>
        <w:t>Part C - Permits/Temporary or Occasional Use Notices/Registrations</w:t>
      </w:r>
    </w:p>
    <w:p w:rsidR="00DC33D5" w:rsidRPr="00DC33D5" w:rsidRDefault="00DC33D5" w:rsidP="00DC33D5">
      <w:pPr>
        <w:tabs>
          <w:tab w:val="left" w:pos="1985"/>
          <w:tab w:val="right" w:pos="7938"/>
        </w:tabs>
        <w:rPr>
          <w:bCs/>
          <w:szCs w:val="24"/>
        </w:rPr>
      </w:pPr>
    </w:p>
    <w:p w:rsidR="00DC33D5" w:rsidRPr="00DC33D5" w:rsidRDefault="00DC33D5" w:rsidP="00DC33D5">
      <w:pPr>
        <w:tabs>
          <w:tab w:val="left" w:pos="1985"/>
          <w:tab w:val="right" w:pos="7938"/>
        </w:tabs>
        <w:rPr>
          <w:bCs/>
          <w:szCs w:val="24"/>
        </w:rPr>
      </w:pPr>
      <w:r w:rsidRPr="00DC33D5">
        <w:rPr>
          <w:bCs/>
          <w:szCs w:val="24"/>
        </w:rPr>
        <w:t>25.0</w:t>
      </w:r>
      <w:r w:rsidRPr="00DC33D5">
        <w:rPr>
          <w:bCs/>
          <w:szCs w:val="24"/>
        </w:rPr>
        <w:tab/>
        <w:t>General</w:t>
      </w:r>
      <w:r w:rsidR="00DE6AF1">
        <w:rPr>
          <w:bCs/>
          <w:szCs w:val="24"/>
        </w:rPr>
        <w:tab/>
      </w:r>
      <w:r w:rsidR="00DE6AF1">
        <w:rPr>
          <w:bCs/>
          <w:szCs w:val="24"/>
        </w:rPr>
        <w:tab/>
        <w:t>22</w:t>
      </w:r>
      <w:r w:rsidRPr="00DC33D5">
        <w:rPr>
          <w:bCs/>
          <w:szCs w:val="24"/>
        </w:rPr>
        <w:tab/>
      </w:r>
    </w:p>
    <w:p w:rsidR="00DC33D5" w:rsidRPr="00DC33D5" w:rsidRDefault="00DC33D5" w:rsidP="00DC33D5">
      <w:pPr>
        <w:tabs>
          <w:tab w:val="left" w:pos="1985"/>
          <w:tab w:val="right" w:pos="7938"/>
        </w:tabs>
        <w:rPr>
          <w:bCs/>
          <w:szCs w:val="24"/>
        </w:rPr>
      </w:pPr>
      <w:r w:rsidRPr="00DC33D5">
        <w:rPr>
          <w:bCs/>
          <w:szCs w:val="24"/>
        </w:rPr>
        <w:t>26.0</w:t>
      </w:r>
      <w:r w:rsidRPr="00DC33D5">
        <w:rPr>
          <w:bCs/>
          <w:szCs w:val="24"/>
        </w:rPr>
        <w:tab/>
        <w:t xml:space="preserve">Unlicensed Family Entertainment </w:t>
      </w:r>
      <w:r w:rsidR="00DE6AF1">
        <w:rPr>
          <w:bCs/>
          <w:szCs w:val="24"/>
        </w:rPr>
        <w:tab/>
      </w:r>
      <w:r w:rsidR="00DE6AF1">
        <w:rPr>
          <w:bCs/>
          <w:szCs w:val="24"/>
        </w:rPr>
        <w:tab/>
        <w:t>23</w:t>
      </w:r>
    </w:p>
    <w:p w:rsidR="00DC33D5" w:rsidRPr="00DC33D5" w:rsidRDefault="00DC33D5" w:rsidP="00DC33D5">
      <w:pPr>
        <w:tabs>
          <w:tab w:val="left" w:pos="1985"/>
          <w:tab w:val="right" w:pos="7938"/>
        </w:tabs>
        <w:rPr>
          <w:bCs/>
          <w:szCs w:val="24"/>
        </w:rPr>
      </w:pPr>
      <w:r w:rsidRPr="00DC33D5">
        <w:rPr>
          <w:bCs/>
          <w:szCs w:val="24"/>
        </w:rPr>
        <w:tab/>
        <w:t>Gaming Machine Permits</w:t>
      </w:r>
      <w:r w:rsidRPr="00DC33D5">
        <w:rPr>
          <w:bCs/>
          <w:szCs w:val="24"/>
        </w:rPr>
        <w:tab/>
      </w:r>
      <w:r w:rsidR="00DE6AF1">
        <w:rPr>
          <w:bCs/>
          <w:szCs w:val="24"/>
        </w:rPr>
        <w:tab/>
      </w:r>
    </w:p>
    <w:p w:rsidR="00DC33D5" w:rsidRPr="00DC33D5" w:rsidRDefault="00DC33D5" w:rsidP="00DC33D5">
      <w:pPr>
        <w:tabs>
          <w:tab w:val="left" w:pos="1985"/>
          <w:tab w:val="right" w:pos="7938"/>
        </w:tabs>
        <w:rPr>
          <w:bCs/>
          <w:szCs w:val="24"/>
        </w:rPr>
      </w:pPr>
      <w:r w:rsidRPr="00DC33D5">
        <w:rPr>
          <w:bCs/>
          <w:szCs w:val="24"/>
        </w:rPr>
        <w:t>27.0</w:t>
      </w:r>
      <w:r w:rsidRPr="00DC33D5">
        <w:rPr>
          <w:bCs/>
          <w:szCs w:val="24"/>
        </w:rPr>
        <w:tab/>
        <w:t>(Alcohol)</w:t>
      </w:r>
      <w:r>
        <w:rPr>
          <w:bCs/>
          <w:szCs w:val="24"/>
        </w:rPr>
        <w:t xml:space="preserve"> </w:t>
      </w:r>
      <w:r w:rsidRPr="00DC33D5">
        <w:rPr>
          <w:bCs/>
          <w:szCs w:val="24"/>
        </w:rPr>
        <w:t>Licensed Premises Gaming Machine Permits</w:t>
      </w:r>
      <w:r w:rsidRPr="00DC33D5">
        <w:rPr>
          <w:bCs/>
          <w:szCs w:val="24"/>
        </w:rPr>
        <w:tab/>
      </w:r>
      <w:r w:rsidR="002A48A7">
        <w:rPr>
          <w:bCs/>
          <w:szCs w:val="24"/>
        </w:rPr>
        <w:tab/>
        <w:t xml:space="preserve">23 </w:t>
      </w:r>
    </w:p>
    <w:p w:rsidR="00DC33D5" w:rsidRPr="00DC33D5" w:rsidRDefault="00DC33D5" w:rsidP="00DC33D5">
      <w:pPr>
        <w:tabs>
          <w:tab w:val="left" w:pos="1985"/>
          <w:tab w:val="right" w:pos="7938"/>
        </w:tabs>
        <w:rPr>
          <w:bCs/>
          <w:szCs w:val="24"/>
        </w:rPr>
      </w:pPr>
      <w:r w:rsidRPr="00DC33D5">
        <w:rPr>
          <w:bCs/>
          <w:szCs w:val="24"/>
        </w:rPr>
        <w:t>28.0</w:t>
      </w:r>
      <w:r w:rsidRPr="00DC33D5">
        <w:rPr>
          <w:bCs/>
          <w:szCs w:val="24"/>
        </w:rPr>
        <w:tab/>
        <w:t>Prize Gaming Permits</w:t>
      </w:r>
      <w:r w:rsidRPr="00DC33D5">
        <w:rPr>
          <w:bCs/>
          <w:szCs w:val="24"/>
        </w:rPr>
        <w:tab/>
      </w:r>
      <w:r w:rsidR="002A48A7">
        <w:rPr>
          <w:bCs/>
          <w:szCs w:val="24"/>
        </w:rPr>
        <w:tab/>
        <w:t>23 - 24</w:t>
      </w:r>
    </w:p>
    <w:p w:rsidR="00DC33D5" w:rsidRPr="00DC33D5" w:rsidRDefault="00DC33D5" w:rsidP="00DC33D5">
      <w:pPr>
        <w:tabs>
          <w:tab w:val="left" w:pos="1985"/>
          <w:tab w:val="right" w:pos="7938"/>
        </w:tabs>
        <w:rPr>
          <w:bCs/>
          <w:szCs w:val="24"/>
        </w:rPr>
      </w:pPr>
      <w:r w:rsidRPr="00DC33D5">
        <w:rPr>
          <w:bCs/>
          <w:szCs w:val="24"/>
        </w:rPr>
        <w:t>29.0</w:t>
      </w:r>
      <w:r w:rsidRPr="00DC33D5">
        <w:rPr>
          <w:bCs/>
          <w:szCs w:val="24"/>
        </w:rPr>
        <w:tab/>
        <w:t>Club Gaming and Club Machine Permits</w:t>
      </w:r>
      <w:r w:rsidRPr="00DC33D5">
        <w:rPr>
          <w:bCs/>
          <w:szCs w:val="24"/>
        </w:rPr>
        <w:tab/>
      </w:r>
      <w:r w:rsidR="002A48A7">
        <w:rPr>
          <w:bCs/>
          <w:szCs w:val="24"/>
        </w:rPr>
        <w:tab/>
        <w:t>24</w:t>
      </w:r>
    </w:p>
    <w:p w:rsidR="00DC33D5" w:rsidRPr="00DC33D5" w:rsidRDefault="00DC33D5" w:rsidP="00DC33D5">
      <w:pPr>
        <w:tabs>
          <w:tab w:val="left" w:pos="1985"/>
          <w:tab w:val="right" w:pos="7938"/>
        </w:tabs>
        <w:rPr>
          <w:bCs/>
          <w:szCs w:val="24"/>
        </w:rPr>
      </w:pPr>
      <w:r w:rsidRPr="00DC33D5">
        <w:rPr>
          <w:bCs/>
          <w:szCs w:val="24"/>
        </w:rPr>
        <w:t>30.0</w:t>
      </w:r>
      <w:r w:rsidRPr="00DC33D5">
        <w:rPr>
          <w:bCs/>
          <w:szCs w:val="24"/>
        </w:rPr>
        <w:tab/>
        <w:t>Temporary Use Notices</w:t>
      </w:r>
      <w:r w:rsidRPr="00DC33D5">
        <w:rPr>
          <w:bCs/>
          <w:szCs w:val="24"/>
        </w:rPr>
        <w:tab/>
      </w:r>
      <w:r w:rsidR="002A48A7">
        <w:rPr>
          <w:bCs/>
          <w:szCs w:val="24"/>
        </w:rPr>
        <w:tab/>
        <w:t>24</w:t>
      </w:r>
    </w:p>
    <w:p w:rsidR="00DC33D5" w:rsidRPr="00DC33D5" w:rsidRDefault="00DC33D5" w:rsidP="00DC33D5">
      <w:pPr>
        <w:tabs>
          <w:tab w:val="left" w:pos="1985"/>
          <w:tab w:val="right" w:pos="7938"/>
        </w:tabs>
        <w:rPr>
          <w:bCs/>
          <w:szCs w:val="24"/>
        </w:rPr>
      </w:pPr>
      <w:r w:rsidRPr="00DC33D5">
        <w:rPr>
          <w:bCs/>
          <w:szCs w:val="24"/>
        </w:rPr>
        <w:t>31.0</w:t>
      </w:r>
      <w:r w:rsidRPr="00DC33D5">
        <w:rPr>
          <w:bCs/>
          <w:szCs w:val="24"/>
        </w:rPr>
        <w:tab/>
        <w:t>Occasional Use Notices</w:t>
      </w:r>
      <w:r w:rsidRPr="00DC33D5">
        <w:rPr>
          <w:bCs/>
          <w:szCs w:val="24"/>
        </w:rPr>
        <w:tab/>
      </w:r>
      <w:r w:rsidR="002A48A7">
        <w:rPr>
          <w:bCs/>
          <w:szCs w:val="24"/>
        </w:rPr>
        <w:tab/>
        <w:t>25</w:t>
      </w:r>
    </w:p>
    <w:p w:rsidR="00DC33D5" w:rsidRDefault="00DC33D5" w:rsidP="00DC33D5">
      <w:pPr>
        <w:tabs>
          <w:tab w:val="left" w:pos="1985"/>
          <w:tab w:val="right" w:pos="7938"/>
        </w:tabs>
        <w:rPr>
          <w:bCs/>
          <w:szCs w:val="24"/>
        </w:rPr>
      </w:pPr>
      <w:r w:rsidRPr="00DC33D5">
        <w:rPr>
          <w:bCs/>
          <w:szCs w:val="24"/>
        </w:rPr>
        <w:t>32.0</w:t>
      </w:r>
      <w:r w:rsidRPr="00DC33D5">
        <w:rPr>
          <w:bCs/>
          <w:szCs w:val="24"/>
        </w:rPr>
        <w:tab/>
        <w:t>Small Society Lotteries</w:t>
      </w:r>
      <w:r w:rsidR="002A48A7">
        <w:rPr>
          <w:bCs/>
          <w:szCs w:val="24"/>
        </w:rPr>
        <w:tab/>
      </w:r>
      <w:r w:rsidR="002A48A7">
        <w:rPr>
          <w:bCs/>
          <w:szCs w:val="24"/>
        </w:rPr>
        <w:tab/>
        <w:t>25 - 26</w:t>
      </w:r>
    </w:p>
    <w:p w:rsidR="00A31B27" w:rsidRDefault="00A31B27" w:rsidP="00DC33D5">
      <w:pPr>
        <w:tabs>
          <w:tab w:val="left" w:pos="1985"/>
          <w:tab w:val="right" w:pos="7938"/>
        </w:tabs>
        <w:rPr>
          <w:bCs/>
          <w:szCs w:val="24"/>
        </w:rPr>
      </w:pPr>
    </w:p>
    <w:p w:rsidR="00A80610" w:rsidRDefault="00A80610" w:rsidP="00DC33D5">
      <w:pPr>
        <w:tabs>
          <w:tab w:val="left" w:pos="1985"/>
          <w:tab w:val="right" w:pos="7938"/>
        </w:tabs>
        <w:rPr>
          <w:bCs/>
          <w:szCs w:val="24"/>
        </w:rPr>
      </w:pPr>
    </w:p>
    <w:p w:rsidR="00A80610" w:rsidRDefault="00A80610" w:rsidP="00DC33D5">
      <w:pPr>
        <w:tabs>
          <w:tab w:val="left" w:pos="1985"/>
          <w:tab w:val="right" w:pos="7938"/>
        </w:tabs>
        <w:rPr>
          <w:bCs/>
          <w:szCs w:val="24"/>
        </w:rPr>
      </w:pPr>
    </w:p>
    <w:p w:rsidR="00A80610" w:rsidRDefault="00A80610" w:rsidP="00DC33D5">
      <w:pPr>
        <w:tabs>
          <w:tab w:val="left" w:pos="1985"/>
          <w:tab w:val="right" w:pos="7938"/>
        </w:tabs>
        <w:rPr>
          <w:bCs/>
          <w:szCs w:val="24"/>
        </w:rPr>
      </w:pPr>
    </w:p>
    <w:p w:rsidR="002A48A7" w:rsidRDefault="002A48A7" w:rsidP="00DC33D5">
      <w:pPr>
        <w:tabs>
          <w:tab w:val="left" w:pos="1985"/>
          <w:tab w:val="right" w:pos="7938"/>
        </w:tabs>
        <w:rPr>
          <w:bCs/>
          <w:szCs w:val="24"/>
        </w:rPr>
      </w:pPr>
    </w:p>
    <w:p w:rsidR="00A31B27" w:rsidRDefault="00A31B27" w:rsidP="00DC33D5">
      <w:pPr>
        <w:tabs>
          <w:tab w:val="left" w:pos="1985"/>
          <w:tab w:val="right" w:pos="7938"/>
        </w:tabs>
        <w:rPr>
          <w:bCs/>
          <w:szCs w:val="24"/>
        </w:rPr>
      </w:pPr>
    </w:p>
    <w:p w:rsidR="00A31B27" w:rsidRPr="004F2C2C" w:rsidRDefault="00A31B27" w:rsidP="00DC33D5">
      <w:pPr>
        <w:tabs>
          <w:tab w:val="left" w:pos="1985"/>
          <w:tab w:val="right" w:pos="7938"/>
        </w:tabs>
        <w:rPr>
          <w:bCs/>
          <w:szCs w:val="24"/>
          <w:u w:val="single"/>
        </w:rPr>
      </w:pPr>
      <w:r>
        <w:rPr>
          <w:bCs/>
          <w:szCs w:val="24"/>
        </w:rPr>
        <w:tab/>
      </w:r>
      <w:r w:rsidRPr="004F2C2C">
        <w:rPr>
          <w:bCs/>
          <w:szCs w:val="24"/>
          <w:u w:val="single"/>
        </w:rPr>
        <w:t>Contents</w:t>
      </w:r>
    </w:p>
    <w:p w:rsidR="00A31B27" w:rsidRDefault="00A31B27" w:rsidP="00DC33D5">
      <w:pPr>
        <w:tabs>
          <w:tab w:val="left" w:pos="1985"/>
          <w:tab w:val="right" w:pos="7938"/>
        </w:tabs>
        <w:rPr>
          <w:bCs/>
          <w:szCs w:val="24"/>
        </w:rPr>
      </w:pPr>
    </w:p>
    <w:p w:rsidR="003E2BAD" w:rsidRDefault="002A48A7">
      <w:pPr>
        <w:rPr>
          <w:b/>
          <w:bCs/>
        </w:rPr>
      </w:pPr>
      <w:r>
        <w:rPr>
          <w:b/>
          <w:bCs/>
        </w:rPr>
        <w:t>APPENDICES</w:t>
      </w:r>
    </w:p>
    <w:p w:rsidR="00CD4983" w:rsidRDefault="00CD4983"/>
    <w:p w:rsidR="003E2BAD" w:rsidRDefault="003E2BAD">
      <w:pPr>
        <w:rPr>
          <w:b/>
          <w:bCs/>
        </w:rPr>
      </w:pPr>
      <w:r>
        <w:rPr>
          <w:b/>
          <w:bCs/>
        </w:rPr>
        <w:t>Appendix 1 Definitions</w:t>
      </w:r>
      <w:r>
        <w:rPr>
          <w:b/>
          <w:bCs/>
        </w:rPr>
        <w:tab/>
      </w:r>
      <w:r>
        <w:rPr>
          <w:b/>
          <w:bCs/>
        </w:rPr>
        <w:tab/>
      </w:r>
      <w:r>
        <w:rPr>
          <w:b/>
          <w:bCs/>
        </w:rPr>
        <w:tab/>
        <w:t xml:space="preserve">     </w:t>
      </w:r>
    </w:p>
    <w:p w:rsidR="00F37182" w:rsidRDefault="003E2BAD" w:rsidP="004F2C2C">
      <w:pPr>
        <w:ind w:left="1418" w:hanging="1418"/>
        <w:rPr>
          <w:b/>
          <w:bCs/>
        </w:rPr>
      </w:pPr>
      <w:r>
        <w:rPr>
          <w:b/>
          <w:bCs/>
        </w:rPr>
        <w:t xml:space="preserve">Appendix </w:t>
      </w:r>
      <w:r w:rsidR="00F37182">
        <w:rPr>
          <w:b/>
          <w:bCs/>
        </w:rPr>
        <w:t>2</w:t>
      </w:r>
      <w:r>
        <w:rPr>
          <w:b/>
          <w:bCs/>
        </w:rPr>
        <w:t xml:space="preserve"> Contact Details for the Licen</w:t>
      </w:r>
      <w:r w:rsidR="00CD4983">
        <w:rPr>
          <w:b/>
          <w:bCs/>
        </w:rPr>
        <w:t xml:space="preserve">sing Authority and Responsible Authorities </w:t>
      </w:r>
    </w:p>
    <w:p w:rsidR="00CD4983" w:rsidRDefault="003E2BAD">
      <w:pPr>
        <w:rPr>
          <w:b/>
          <w:bCs/>
        </w:rPr>
      </w:pPr>
      <w:r>
        <w:rPr>
          <w:b/>
          <w:bCs/>
        </w:rPr>
        <w:t xml:space="preserve">Appendix </w:t>
      </w:r>
      <w:r w:rsidR="00F37182">
        <w:rPr>
          <w:b/>
          <w:bCs/>
        </w:rPr>
        <w:t>3</w:t>
      </w:r>
      <w:r w:rsidR="00A80610">
        <w:rPr>
          <w:b/>
          <w:bCs/>
        </w:rPr>
        <w:t xml:space="preserve"> </w:t>
      </w:r>
      <w:r>
        <w:rPr>
          <w:b/>
          <w:bCs/>
        </w:rPr>
        <w:t>Useful Contacts</w:t>
      </w:r>
    </w:p>
    <w:p w:rsidR="00F37182" w:rsidRDefault="003E2BAD">
      <w:pPr>
        <w:rPr>
          <w:b/>
          <w:bCs/>
        </w:rPr>
      </w:pPr>
      <w:r>
        <w:rPr>
          <w:b/>
          <w:bCs/>
        </w:rPr>
        <w:t xml:space="preserve">Appendix </w:t>
      </w:r>
      <w:r w:rsidR="00F37182">
        <w:rPr>
          <w:b/>
          <w:bCs/>
        </w:rPr>
        <w:t>4</w:t>
      </w:r>
      <w:r>
        <w:rPr>
          <w:b/>
          <w:bCs/>
        </w:rPr>
        <w:t xml:space="preserve"> Table of Delegation</w:t>
      </w:r>
    </w:p>
    <w:p w:rsidR="00F37182" w:rsidRDefault="00F37182">
      <w:pPr>
        <w:rPr>
          <w:b/>
          <w:bCs/>
        </w:rPr>
      </w:pPr>
      <w:r>
        <w:rPr>
          <w:b/>
          <w:bCs/>
        </w:rPr>
        <w:t>Appendix 5 Map of the Area</w:t>
      </w:r>
    </w:p>
    <w:p w:rsidR="00F37182" w:rsidRDefault="00762849">
      <w:pPr>
        <w:rPr>
          <w:b/>
          <w:bCs/>
        </w:rPr>
      </w:pPr>
      <w:r>
        <w:rPr>
          <w:b/>
          <w:bCs/>
        </w:rPr>
        <w:t>Appendix 6 Risk Assessment Template</w:t>
      </w:r>
    </w:p>
    <w:p w:rsidR="003E2BAD" w:rsidRPr="00CD4983" w:rsidRDefault="003E2BAD">
      <w:pPr>
        <w:rPr>
          <w:b/>
          <w:bCs/>
        </w:rPr>
      </w:pPr>
      <w:r>
        <w:rPr>
          <w:b/>
          <w:bCs/>
        </w:rPr>
        <w:tab/>
      </w:r>
      <w:r>
        <w:tab/>
      </w:r>
    </w:p>
    <w:p w:rsidR="00505826" w:rsidRDefault="00505826">
      <w:pPr>
        <w:rPr>
          <w:b/>
          <w:bCs/>
        </w:rPr>
      </w:pPr>
    </w:p>
    <w:p w:rsidR="003E2BAD" w:rsidRDefault="003E2BAD" w:rsidP="00936CD5">
      <w:r>
        <w:rPr>
          <w:b/>
          <w:bCs/>
        </w:rPr>
        <w:t xml:space="preserve">     </w:t>
      </w:r>
      <w:r>
        <w:rPr>
          <w:b/>
          <w:bCs/>
        </w:rPr>
        <w:tab/>
        <w:t xml:space="preserve">  </w:t>
      </w:r>
    </w:p>
    <w:p w:rsidR="003E2BAD" w:rsidRDefault="003E2BAD">
      <w:r>
        <w:tab/>
      </w:r>
    </w:p>
    <w:p w:rsidR="003E2BAD" w:rsidRDefault="003E2BAD"/>
    <w:p w:rsidR="003E2BAD" w:rsidRDefault="003E2BAD"/>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475D69" w:rsidRDefault="00475D69"/>
    <w:p w:rsidR="00A80610" w:rsidRDefault="00A80610"/>
    <w:p w:rsidR="00762849" w:rsidRDefault="00762849"/>
    <w:p w:rsidR="00A80610" w:rsidRDefault="00A80610"/>
    <w:p w:rsidR="00A80610" w:rsidRDefault="00A80610"/>
    <w:p w:rsidR="00A80610" w:rsidRDefault="00A80610"/>
    <w:p w:rsidR="00475D69" w:rsidRDefault="00475D69"/>
    <w:p w:rsidR="00887A27" w:rsidRDefault="00887A27"/>
    <w:p w:rsidR="004839B6" w:rsidRDefault="004839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9"/>
      </w:tblGrid>
      <w:tr w:rsidR="003E2BAD">
        <w:tc>
          <w:tcPr>
            <w:tcW w:w="9679" w:type="dxa"/>
          </w:tcPr>
          <w:p w:rsidR="004839B6" w:rsidRDefault="004839B6">
            <w:pPr>
              <w:jc w:val="center"/>
              <w:rPr>
                <w:b/>
                <w:bCs/>
                <w:sz w:val="28"/>
              </w:rPr>
            </w:pPr>
          </w:p>
          <w:p w:rsidR="003E2BAD" w:rsidRDefault="003E2BAD">
            <w:pPr>
              <w:jc w:val="center"/>
              <w:rPr>
                <w:b/>
                <w:bCs/>
                <w:sz w:val="28"/>
              </w:rPr>
            </w:pPr>
            <w:r>
              <w:rPr>
                <w:b/>
                <w:bCs/>
                <w:sz w:val="28"/>
              </w:rPr>
              <w:t>PART A</w:t>
            </w:r>
          </w:p>
          <w:p w:rsidR="004839B6" w:rsidRDefault="004839B6">
            <w:pPr>
              <w:jc w:val="center"/>
              <w:rPr>
                <w:b/>
                <w:bCs/>
                <w:sz w:val="28"/>
              </w:rPr>
            </w:pPr>
          </w:p>
        </w:tc>
      </w:tr>
    </w:tbl>
    <w:p w:rsidR="003E2BAD" w:rsidRDefault="003E2BAD">
      <w:pPr>
        <w:rPr>
          <w:b/>
          <w:bCs/>
        </w:rPr>
      </w:pPr>
    </w:p>
    <w:p w:rsidR="00A80610" w:rsidRDefault="00A80610">
      <w:pPr>
        <w:rPr>
          <w:b/>
          <w:bCs/>
        </w:rPr>
      </w:pPr>
    </w:p>
    <w:p w:rsidR="003E2BAD" w:rsidRDefault="003E2BAD">
      <w:pPr>
        <w:rPr>
          <w:b/>
          <w:bCs/>
        </w:rPr>
      </w:pPr>
      <w:r>
        <w:rPr>
          <w:b/>
          <w:bCs/>
        </w:rPr>
        <w:t>1</w:t>
      </w:r>
      <w:r>
        <w:rPr>
          <w:b/>
          <w:bCs/>
        </w:rPr>
        <w:tab/>
      </w:r>
      <w:r w:rsidRPr="004839B6">
        <w:rPr>
          <w:b/>
          <w:bCs/>
        </w:rPr>
        <w:t>INTRODUCTION</w:t>
      </w:r>
      <w:r w:rsidRPr="004839B6">
        <w:rPr>
          <w:b/>
          <w:bCs/>
        </w:rPr>
        <w:tab/>
      </w:r>
    </w:p>
    <w:p w:rsidR="003E2BAD" w:rsidRDefault="003E2BAD">
      <w:pPr>
        <w:jc w:val="center"/>
        <w:rPr>
          <w:b/>
          <w:bCs/>
        </w:rPr>
      </w:pPr>
    </w:p>
    <w:p w:rsidR="003E2BAD" w:rsidRDefault="003E2BAD">
      <w:pPr>
        <w:pStyle w:val="OutlineNotIndented"/>
        <w:numPr>
          <w:ilvl w:val="1"/>
          <w:numId w:val="4"/>
        </w:numPr>
      </w:pPr>
      <w:r>
        <w:t>This Statement of Licensing Policy sets out the principles the Braintree District Council, as the Licensing Authority under the Gambling Act 2005 (referred to</w:t>
      </w:r>
      <w:r w:rsidR="002D008C">
        <w:t xml:space="preserve"> in this document as ‘the Act’)</w:t>
      </w:r>
      <w:r>
        <w:t xml:space="preserve"> proposes to apply in discharging its functions to license premises </w:t>
      </w:r>
      <w:smartTag w:uri="urn:schemas-microsoft-com:office:smarttags" w:element="PersonName">
        <w:r>
          <w:t>for</w:t>
        </w:r>
      </w:smartTag>
      <w:r>
        <w:t xml:space="preserve"> gambling under the Act as well as:-</w:t>
      </w:r>
    </w:p>
    <w:p w:rsidR="003E2BAD" w:rsidRDefault="003E2BAD">
      <w:pPr>
        <w:ind w:left="720"/>
        <w:jc w:val="both"/>
      </w:pPr>
    </w:p>
    <w:p w:rsidR="003E2BAD" w:rsidRDefault="003E2BAD">
      <w:pPr>
        <w:numPr>
          <w:ilvl w:val="0"/>
          <w:numId w:val="5"/>
        </w:numPr>
        <w:jc w:val="both"/>
      </w:pPr>
      <w:r>
        <w:t>designating the body responsible for advising the Authority on the protection of children from harm;</w:t>
      </w:r>
    </w:p>
    <w:p w:rsidR="003E2BAD" w:rsidRDefault="003E2BAD" w:rsidP="004F2C2C">
      <w:pPr>
        <w:jc w:val="both"/>
      </w:pPr>
    </w:p>
    <w:p w:rsidR="003E2BAD" w:rsidRDefault="003E2BAD">
      <w:pPr>
        <w:numPr>
          <w:ilvl w:val="0"/>
          <w:numId w:val="5"/>
        </w:numPr>
        <w:jc w:val="both"/>
      </w:pPr>
      <w:r>
        <w:t>determining whether or not a person is an “Interested Party”;</w:t>
      </w:r>
    </w:p>
    <w:p w:rsidR="003E2BAD" w:rsidRDefault="003E2BAD">
      <w:pPr>
        <w:ind w:left="720"/>
        <w:jc w:val="both"/>
      </w:pPr>
    </w:p>
    <w:p w:rsidR="003E2BAD" w:rsidRDefault="003E2BAD">
      <w:pPr>
        <w:numPr>
          <w:ilvl w:val="0"/>
          <w:numId w:val="5"/>
        </w:numPr>
        <w:jc w:val="both"/>
      </w:pPr>
      <w:r>
        <w:t>exchanging information with the Gambling Commission and others; and</w:t>
      </w:r>
    </w:p>
    <w:p w:rsidR="00CD4983" w:rsidRDefault="00CD4983" w:rsidP="00CD4983">
      <w:pPr>
        <w:pStyle w:val="ListParagraph"/>
      </w:pPr>
    </w:p>
    <w:p w:rsidR="00CD4983" w:rsidRDefault="00CD4983" w:rsidP="00CD4983">
      <w:pPr>
        <w:pStyle w:val="ListParagraph"/>
        <w:numPr>
          <w:ilvl w:val="0"/>
          <w:numId w:val="5"/>
        </w:numPr>
      </w:pPr>
      <w:r w:rsidRPr="00CD4983">
        <w:t>inspecting premises and instituting proceedings for offences under the Act.</w:t>
      </w:r>
    </w:p>
    <w:p w:rsidR="003E2BAD" w:rsidRDefault="003E2BAD">
      <w:pPr>
        <w:jc w:val="both"/>
      </w:pPr>
    </w:p>
    <w:p w:rsidR="003E2BAD" w:rsidRDefault="003E2BAD">
      <w:pPr>
        <w:ind w:left="720"/>
        <w:jc w:val="both"/>
      </w:pPr>
    </w:p>
    <w:p w:rsidR="003E2BAD" w:rsidRDefault="003E2BAD">
      <w:pPr>
        <w:jc w:val="both"/>
        <w:rPr>
          <w:b/>
          <w:bCs/>
        </w:rPr>
      </w:pPr>
      <w:r>
        <w:rPr>
          <w:b/>
          <w:bCs/>
        </w:rPr>
        <w:t>2.</w:t>
      </w:r>
      <w:r>
        <w:rPr>
          <w:b/>
          <w:bCs/>
        </w:rPr>
        <w:tab/>
        <w:t>THE LICENSING OBJECTIVES</w:t>
      </w:r>
    </w:p>
    <w:p w:rsidR="003E2BAD" w:rsidRDefault="003E2BAD">
      <w:pPr>
        <w:pStyle w:val="BodyTextIndent2"/>
        <w:ind w:left="0"/>
        <w:rPr>
          <w:b/>
          <w:bCs/>
        </w:rPr>
      </w:pPr>
    </w:p>
    <w:p w:rsidR="003E2BAD" w:rsidRDefault="003E2BAD">
      <w:pPr>
        <w:pStyle w:val="BodyTextIndent2"/>
        <w:ind w:hanging="720"/>
      </w:pPr>
      <w:r>
        <w:t>2.1</w:t>
      </w:r>
      <w:r>
        <w:rPr>
          <w:b/>
          <w:bCs/>
        </w:rPr>
        <w:tab/>
      </w:r>
      <w:r>
        <w:t>In exercising most of its functions under the Act, Licensing Authorities must have regard to the Licensing Objectives as set out in Section 1 of the Act.  The Licensing Objectives are:-</w:t>
      </w:r>
    </w:p>
    <w:p w:rsidR="003E2BAD" w:rsidRDefault="003E2BAD">
      <w:pPr>
        <w:jc w:val="both"/>
      </w:pPr>
    </w:p>
    <w:p w:rsidR="003E2BAD" w:rsidRDefault="00E56C40" w:rsidP="003E2BAD">
      <w:pPr>
        <w:numPr>
          <w:ilvl w:val="0"/>
          <w:numId w:val="1"/>
        </w:numPr>
        <w:ind w:hanging="720"/>
        <w:jc w:val="both"/>
      </w:pPr>
      <w:r>
        <w:t>p</w:t>
      </w:r>
      <w:r w:rsidR="003E2BAD">
        <w:t>reventing gambling from being a source of crime or disorder, being associated with crime or disorder or being used to support crime;</w:t>
      </w:r>
    </w:p>
    <w:p w:rsidR="003E2BAD" w:rsidRDefault="003E2BAD">
      <w:pPr>
        <w:ind w:left="720"/>
        <w:jc w:val="both"/>
      </w:pPr>
    </w:p>
    <w:p w:rsidR="003E2BAD" w:rsidRDefault="00E56C40" w:rsidP="003E2BAD">
      <w:pPr>
        <w:numPr>
          <w:ilvl w:val="0"/>
          <w:numId w:val="1"/>
        </w:numPr>
        <w:ind w:hanging="720"/>
        <w:jc w:val="both"/>
      </w:pPr>
      <w:r>
        <w:t>e</w:t>
      </w:r>
      <w:r w:rsidR="003E2BAD">
        <w:t>nsuring that gambling is conducted in a fair and open way; and</w:t>
      </w:r>
    </w:p>
    <w:p w:rsidR="003E2BAD" w:rsidRDefault="003E2BAD">
      <w:pPr>
        <w:ind w:left="720"/>
        <w:jc w:val="both"/>
      </w:pPr>
    </w:p>
    <w:p w:rsidR="003E2BAD" w:rsidRDefault="00E56C40" w:rsidP="003E2BAD">
      <w:pPr>
        <w:numPr>
          <w:ilvl w:val="0"/>
          <w:numId w:val="1"/>
        </w:numPr>
        <w:ind w:hanging="720"/>
        <w:jc w:val="both"/>
      </w:pPr>
      <w:r>
        <w:t>p</w:t>
      </w:r>
      <w:r w:rsidR="003E2BAD">
        <w:t xml:space="preserve">rotecting children and other vulnerable persons from being </w:t>
      </w:r>
      <w:r>
        <w:t>harmed or exploited by gambling</w:t>
      </w:r>
      <w:r w:rsidR="00B96ED3">
        <w:t>.</w:t>
      </w:r>
    </w:p>
    <w:p w:rsidR="003E2BAD" w:rsidRDefault="003E2BAD">
      <w:pPr>
        <w:jc w:val="both"/>
      </w:pPr>
    </w:p>
    <w:p w:rsidR="003E2BAD" w:rsidRDefault="003E2BAD">
      <w:pPr>
        <w:jc w:val="both"/>
      </w:pPr>
    </w:p>
    <w:p w:rsidR="003E2BAD" w:rsidRDefault="003E2BAD">
      <w:pPr>
        <w:jc w:val="both"/>
        <w:rPr>
          <w:b/>
          <w:bCs/>
        </w:rPr>
      </w:pPr>
      <w:r>
        <w:rPr>
          <w:b/>
          <w:bCs/>
        </w:rPr>
        <w:t>3.</w:t>
      </w:r>
      <w:r>
        <w:rPr>
          <w:b/>
          <w:bCs/>
        </w:rPr>
        <w:tab/>
        <w:t>DESCRIPTION OF THE DISTRICT</w:t>
      </w:r>
    </w:p>
    <w:p w:rsidR="003E2BAD" w:rsidRDefault="003E2BAD">
      <w:pPr>
        <w:jc w:val="both"/>
        <w:rPr>
          <w:b/>
          <w:bCs/>
        </w:rPr>
      </w:pPr>
    </w:p>
    <w:p w:rsidR="003E2BAD" w:rsidRDefault="003E2BAD">
      <w:pPr>
        <w:pStyle w:val="OutlineNotIndented"/>
        <w:ind w:left="720" w:hanging="720"/>
      </w:pPr>
      <w:r w:rsidRPr="000B45EE">
        <w:t>3.1</w:t>
      </w:r>
      <w:r w:rsidRPr="000B45EE">
        <w:tab/>
        <w:t xml:space="preserve">The Braintree District Council is situated in the County of Essex, which comprises twelve District and Borough Councils and two Unitary Authorities.  </w:t>
      </w:r>
      <w:r w:rsidR="00455233" w:rsidRPr="000B45EE">
        <w:t>Braintree District</w:t>
      </w:r>
      <w:r w:rsidRPr="000B45EE">
        <w:t xml:space="preserve"> has a population o</w:t>
      </w:r>
      <w:r w:rsidR="000B45EE" w:rsidRPr="000B45EE">
        <w:t>f 149,108 (2013 Mid-Year Population Estimate from Office of National Statistics)</w:t>
      </w:r>
      <w:r w:rsidR="000B45EE">
        <w:t xml:space="preserve"> </w:t>
      </w:r>
      <w:r w:rsidRPr="000B45EE">
        <w:t>and covers an area of</w:t>
      </w:r>
      <w:r w:rsidR="000B45EE" w:rsidRPr="000B45EE">
        <w:t xml:space="preserve"> 236 square miles</w:t>
      </w:r>
      <w:r w:rsidRPr="000B45EE">
        <w:t>.  The main centres of population are in the towns of Witham, Halstead and Braintree.</w:t>
      </w:r>
      <w:r w:rsidR="00AD6218">
        <w:t xml:space="preserve"> A map of the area is attached to this Policy document at Annex ‘D’.</w:t>
      </w:r>
    </w:p>
    <w:p w:rsidR="00A80610" w:rsidRDefault="00A80610">
      <w:pPr>
        <w:pStyle w:val="OutlineNotIndented"/>
        <w:ind w:left="720" w:hanging="720"/>
        <w:rPr>
          <w:color w:val="FF0000"/>
        </w:rPr>
      </w:pPr>
    </w:p>
    <w:p w:rsidR="000B01FF" w:rsidRDefault="000B01FF">
      <w:pPr>
        <w:pStyle w:val="OutlineNotIndented"/>
        <w:rPr>
          <w:b/>
          <w:bCs/>
        </w:rPr>
      </w:pPr>
    </w:p>
    <w:p w:rsidR="003E2BAD" w:rsidRDefault="003E2BAD">
      <w:pPr>
        <w:pStyle w:val="OutlineNotIndented"/>
        <w:rPr>
          <w:b/>
          <w:bCs/>
        </w:rPr>
      </w:pPr>
      <w:r>
        <w:rPr>
          <w:b/>
          <w:bCs/>
        </w:rPr>
        <w:lastRenderedPageBreak/>
        <w:t>4.</w:t>
      </w:r>
      <w:r>
        <w:rPr>
          <w:b/>
          <w:bCs/>
        </w:rPr>
        <w:tab/>
        <w:t>RESPONSIBILITIES UNDER THE ACT</w:t>
      </w:r>
    </w:p>
    <w:p w:rsidR="003E2BAD" w:rsidRDefault="003E2BAD">
      <w:pPr>
        <w:pStyle w:val="OutlineNotIndented"/>
        <w:rPr>
          <w:b/>
          <w:bCs/>
        </w:rPr>
      </w:pPr>
    </w:p>
    <w:p w:rsidR="003E2BAD" w:rsidRDefault="003E2BAD">
      <w:pPr>
        <w:pStyle w:val="OutlineNotIndented"/>
        <w:ind w:left="720" w:hanging="720"/>
      </w:pPr>
      <w:r>
        <w:t>4.1</w:t>
      </w:r>
      <w:r>
        <w:tab/>
        <w:t xml:space="preserve">The Act has introduced a new licensing regime </w:t>
      </w:r>
      <w:smartTag w:uri="urn:schemas-microsoft-com:office:smarttags" w:element="PersonName">
        <w:r>
          <w:t>for</w:t>
        </w:r>
      </w:smartTag>
      <w:r>
        <w:t xml:space="preserve"> commercial gambling, to be conducted by the Gambling Commission and by Licensing Authorities, depending on the matter to be licensed.</w:t>
      </w:r>
    </w:p>
    <w:p w:rsidR="003E2BAD" w:rsidRDefault="003E2BAD">
      <w:pPr>
        <w:pStyle w:val="OutlineNotIndented"/>
      </w:pPr>
    </w:p>
    <w:p w:rsidR="003E2BAD" w:rsidRDefault="003E2BAD">
      <w:pPr>
        <w:pStyle w:val="OutlineNotIndented"/>
        <w:ind w:left="720" w:hanging="720"/>
      </w:pPr>
      <w:r>
        <w:t>4.2</w:t>
      </w:r>
      <w:r>
        <w:tab/>
        <w:t xml:space="preserve">The Act establishes each District or Borough Council as the Licensing Authority whose responsibilities must be discharged by the Licensing Committee created under Section 6 of the Licensing Act 2003. Braintree District Council is the Licensing Authority </w:t>
      </w:r>
      <w:smartTag w:uri="urn:schemas-microsoft-com:office:smarttags" w:element="PersonName">
        <w:r>
          <w:t>for</w:t>
        </w:r>
      </w:smartTag>
      <w:r>
        <w:t xml:space="preserve"> the Braintree District.</w:t>
      </w:r>
    </w:p>
    <w:p w:rsidR="003E2BAD" w:rsidRDefault="003E2BAD">
      <w:pPr>
        <w:pStyle w:val="OutlineNotIndented"/>
      </w:pPr>
    </w:p>
    <w:p w:rsidR="003E2BAD" w:rsidRDefault="003E2BAD">
      <w:pPr>
        <w:pStyle w:val="OutlineNotIndented"/>
        <w:ind w:left="720" w:hanging="720"/>
      </w:pPr>
      <w:r>
        <w:t>4.3</w:t>
      </w:r>
      <w:r>
        <w:tab/>
        <w:t xml:space="preserve">The Gambling Commission is responsible </w:t>
      </w:r>
      <w:smartTag w:uri="urn:schemas-microsoft-com:office:smarttags" w:element="PersonName">
        <w:r>
          <w:t>for</w:t>
        </w:r>
      </w:smartTag>
      <w:r>
        <w:t xml:space="preserve"> issuing Operating and Personal licences to persons and organisations who:-</w:t>
      </w:r>
    </w:p>
    <w:p w:rsidR="003E2BAD" w:rsidRDefault="003E2BAD">
      <w:pPr>
        <w:pStyle w:val="OutlineNotIndented"/>
      </w:pPr>
    </w:p>
    <w:p w:rsidR="003E2BAD" w:rsidRDefault="003E2BAD">
      <w:pPr>
        <w:pStyle w:val="OutlineNotIndented"/>
        <w:numPr>
          <w:ilvl w:val="0"/>
          <w:numId w:val="5"/>
        </w:numPr>
      </w:pPr>
      <w:r>
        <w:t>operate a casino;</w:t>
      </w:r>
    </w:p>
    <w:p w:rsidR="003E2BAD" w:rsidRDefault="003E2BAD">
      <w:pPr>
        <w:pStyle w:val="OutlineNotIndented"/>
        <w:ind w:left="720"/>
      </w:pPr>
    </w:p>
    <w:p w:rsidR="003E2BAD" w:rsidRDefault="003E2BAD">
      <w:pPr>
        <w:pStyle w:val="OutlineNotIndented"/>
        <w:numPr>
          <w:ilvl w:val="0"/>
          <w:numId w:val="5"/>
        </w:numPr>
      </w:pPr>
      <w:r>
        <w:t xml:space="preserve">provide facilities </w:t>
      </w:r>
      <w:smartTag w:uri="urn:schemas-microsoft-com:office:smarttags" w:element="PersonName">
        <w:r>
          <w:t>for</w:t>
        </w:r>
      </w:smartTag>
      <w:r>
        <w:t xml:space="preserve"> playing bingo or </w:t>
      </w:r>
      <w:smartTag w:uri="urn:schemas-microsoft-com:office:smarttags" w:element="PersonName">
        <w:r>
          <w:t>for</w:t>
        </w:r>
      </w:smartTag>
      <w:r>
        <w:t xml:space="preserve"> pool betting;</w:t>
      </w:r>
    </w:p>
    <w:p w:rsidR="003E2BAD" w:rsidRDefault="003E2BAD">
      <w:pPr>
        <w:pStyle w:val="OutlineNotIndented"/>
      </w:pPr>
    </w:p>
    <w:p w:rsidR="003E2BAD" w:rsidRDefault="003E2BAD">
      <w:pPr>
        <w:pStyle w:val="OutlineNotIndented"/>
        <w:numPr>
          <w:ilvl w:val="0"/>
          <w:numId w:val="5"/>
        </w:numPr>
      </w:pPr>
      <w:r>
        <w:t xml:space="preserve">act as intermediaries </w:t>
      </w:r>
      <w:smartTag w:uri="urn:schemas-microsoft-com:office:smarttags" w:element="PersonName">
        <w:r>
          <w:t>for</w:t>
        </w:r>
      </w:smartTag>
      <w:r>
        <w:t xml:space="preserve"> betting;</w:t>
      </w:r>
    </w:p>
    <w:p w:rsidR="003E2BAD" w:rsidRDefault="003E2BAD">
      <w:pPr>
        <w:pStyle w:val="OutlineNotIndented"/>
      </w:pPr>
    </w:p>
    <w:p w:rsidR="003E2BAD" w:rsidRDefault="003E2BAD">
      <w:pPr>
        <w:pStyle w:val="OutlineNotIndented"/>
        <w:numPr>
          <w:ilvl w:val="0"/>
          <w:numId w:val="5"/>
        </w:numPr>
      </w:pPr>
      <w:r>
        <w:t xml:space="preserve">make gaming machines available </w:t>
      </w:r>
      <w:smartTag w:uri="urn:schemas-microsoft-com:office:smarttags" w:element="PersonName">
        <w:r>
          <w:t>for</w:t>
        </w:r>
      </w:smartTag>
      <w:r>
        <w:t xml:space="preserve"> use in Adult Gaming Centres and Family Entertainment Centres;</w:t>
      </w:r>
    </w:p>
    <w:p w:rsidR="003E2BAD" w:rsidRDefault="003E2BAD">
      <w:pPr>
        <w:pStyle w:val="OutlineNotIndented"/>
      </w:pPr>
    </w:p>
    <w:p w:rsidR="003E2BAD" w:rsidRDefault="003E2BAD">
      <w:pPr>
        <w:pStyle w:val="OutlineNotIndented"/>
        <w:numPr>
          <w:ilvl w:val="0"/>
          <w:numId w:val="5"/>
        </w:numPr>
      </w:pPr>
      <w:r>
        <w:t>manufacture, supply, install, adapt, maintain or repair gaming machines;</w:t>
      </w:r>
    </w:p>
    <w:p w:rsidR="003E2BAD" w:rsidRDefault="003E2BAD">
      <w:pPr>
        <w:pStyle w:val="OutlineNotIndented"/>
      </w:pPr>
    </w:p>
    <w:p w:rsidR="003E2BAD" w:rsidRDefault="003E2BAD">
      <w:pPr>
        <w:pStyle w:val="OutlineNotIndented"/>
        <w:numPr>
          <w:ilvl w:val="0"/>
          <w:numId w:val="5"/>
        </w:numPr>
      </w:pPr>
      <w:r>
        <w:t>manufacture, supply, install or adapt gambling machine software; or</w:t>
      </w:r>
    </w:p>
    <w:p w:rsidR="003E2BAD" w:rsidRDefault="003E2BAD">
      <w:pPr>
        <w:pStyle w:val="OutlineNotIndented"/>
      </w:pPr>
    </w:p>
    <w:p w:rsidR="003E2BAD" w:rsidRDefault="003E2BAD">
      <w:pPr>
        <w:pStyle w:val="OutlineNotIndented"/>
        <w:numPr>
          <w:ilvl w:val="0"/>
          <w:numId w:val="5"/>
        </w:numPr>
      </w:pPr>
      <w:r>
        <w:t>promote a lottery.</w:t>
      </w:r>
    </w:p>
    <w:p w:rsidR="003E2BAD" w:rsidRDefault="003E2BAD">
      <w:pPr>
        <w:pStyle w:val="OutlineNotIndented"/>
        <w:ind w:left="720" w:hanging="720"/>
      </w:pPr>
    </w:p>
    <w:p w:rsidR="003E2BAD" w:rsidRDefault="003E2BAD" w:rsidP="00CD4983">
      <w:pPr>
        <w:pStyle w:val="OutlineNotIndented"/>
        <w:numPr>
          <w:ilvl w:val="1"/>
          <w:numId w:val="6"/>
        </w:numPr>
      </w:pPr>
      <w:r>
        <w:t xml:space="preserve">The Licensing Authority is responsible for licensing premises in which gambling takes place.  All types of gambling are covered, other than spread betting and the National Lottery.  It is also responsible </w:t>
      </w:r>
      <w:smartTag w:uri="urn:schemas-microsoft-com:office:smarttags" w:element="PersonName">
        <w:r>
          <w:t>for</w:t>
        </w:r>
      </w:smartTag>
      <w:r>
        <w:t xml:space="preserve"> issuing permits </w:t>
      </w:r>
      <w:smartTag w:uri="urn:schemas-microsoft-com:office:smarttags" w:element="PersonName">
        <w:r>
          <w:t>for</w:t>
        </w:r>
      </w:smartTag>
      <w:r>
        <w:t xml:space="preserve"> premises with gaming machines and </w:t>
      </w:r>
      <w:smartTag w:uri="urn:schemas-microsoft-com:office:smarttags" w:element="PersonName">
        <w:r>
          <w:t>for</w:t>
        </w:r>
      </w:smartTag>
      <w:r>
        <w:t xml:space="preserve"> receiving notices from operators wishing to use unlicensed premises </w:t>
      </w:r>
      <w:smartTag w:uri="urn:schemas-microsoft-com:office:smarttags" w:element="PersonName">
        <w:r>
          <w:t>for</w:t>
        </w:r>
      </w:smartTag>
      <w:r>
        <w:t xml:space="preserve"> gambling on a temporary basis.  It is also responsible </w:t>
      </w:r>
      <w:smartTag w:uri="urn:schemas-microsoft-com:office:smarttags" w:element="PersonName">
        <w:r>
          <w:t>for</w:t>
        </w:r>
      </w:smartTag>
      <w:r>
        <w:t xml:space="preserve"> the registration of certain types of exempt Small Society Lotteries.</w:t>
      </w:r>
    </w:p>
    <w:p w:rsidR="003E2BAD" w:rsidRDefault="003E2BAD">
      <w:pPr>
        <w:pStyle w:val="OutlineNotIndented"/>
      </w:pPr>
    </w:p>
    <w:p w:rsidR="003E2BAD" w:rsidRDefault="003E2BAD">
      <w:pPr>
        <w:pStyle w:val="OutlineNotIndented"/>
        <w:numPr>
          <w:ilvl w:val="1"/>
          <w:numId w:val="6"/>
        </w:numPr>
      </w:pPr>
      <w:r>
        <w:t xml:space="preserve">The Licensing Authority cannot become involved in the moral issues of gambling and must aim to permit the use of premises </w:t>
      </w:r>
      <w:smartTag w:uri="urn:schemas-microsoft-com:office:smarttags" w:element="PersonName">
        <w:r>
          <w:t>for</w:t>
        </w:r>
      </w:smartTag>
      <w:r>
        <w:t xml:space="preserve"> gambling in so far as they think it is:- </w:t>
      </w:r>
    </w:p>
    <w:p w:rsidR="003E2BAD" w:rsidRDefault="003E2BAD">
      <w:pPr>
        <w:pStyle w:val="OutlineNotIndented"/>
      </w:pPr>
    </w:p>
    <w:p w:rsidR="00B96ED3" w:rsidRDefault="003E2BAD" w:rsidP="00B96ED3">
      <w:pPr>
        <w:pStyle w:val="OutlineNotIndented"/>
        <w:numPr>
          <w:ilvl w:val="0"/>
          <w:numId w:val="5"/>
        </w:numPr>
        <w:spacing w:line="288" w:lineRule="auto"/>
      </w:pPr>
      <w:r>
        <w:t>in accordance with any relevant codes of practice;</w:t>
      </w:r>
    </w:p>
    <w:p w:rsidR="00B96ED3" w:rsidRDefault="00B96ED3" w:rsidP="00B96ED3">
      <w:pPr>
        <w:pStyle w:val="OutlineNotIndented"/>
        <w:spacing w:line="288" w:lineRule="auto"/>
        <w:ind w:left="1440"/>
      </w:pPr>
    </w:p>
    <w:p w:rsidR="003E2BAD" w:rsidRDefault="003E2BAD">
      <w:pPr>
        <w:pStyle w:val="OutlineNotIndented"/>
        <w:numPr>
          <w:ilvl w:val="0"/>
          <w:numId w:val="5"/>
        </w:numPr>
        <w:spacing w:line="288" w:lineRule="auto"/>
      </w:pPr>
      <w:r>
        <w:t>in accordance with any relevant Guidance issued by the Gambling Commission;</w:t>
      </w:r>
    </w:p>
    <w:p w:rsidR="00B96ED3" w:rsidRDefault="00B96ED3" w:rsidP="00B96ED3">
      <w:pPr>
        <w:pStyle w:val="OutlineNotIndented"/>
        <w:spacing w:line="288" w:lineRule="auto"/>
      </w:pPr>
    </w:p>
    <w:p w:rsidR="003E2BAD" w:rsidRDefault="003E2BAD">
      <w:pPr>
        <w:pStyle w:val="OutlineNotIndented"/>
        <w:numPr>
          <w:ilvl w:val="0"/>
          <w:numId w:val="5"/>
        </w:numPr>
        <w:spacing w:line="288" w:lineRule="auto"/>
      </w:pPr>
      <w:r>
        <w:t>reasonably consistent with the Licensing Objectives, and</w:t>
      </w:r>
    </w:p>
    <w:p w:rsidR="00B96ED3" w:rsidRDefault="00B96ED3" w:rsidP="00B96ED3">
      <w:pPr>
        <w:pStyle w:val="OutlineNotIndented"/>
        <w:spacing w:line="288" w:lineRule="auto"/>
      </w:pPr>
    </w:p>
    <w:p w:rsidR="003E2BAD" w:rsidRDefault="003E2BAD">
      <w:pPr>
        <w:pStyle w:val="OutlineNotIndented"/>
        <w:ind w:left="360" w:firstLine="360"/>
      </w:pPr>
      <w:r>
        <w:sym w:font="Wingdings 2" w:char="F097"/>
      </w:r>
      <w:r>
        <w:tab/>
        <w:t>in accordance with the Licensing Authority’s Statement of Licensing Policy.</w:t>
      </w:r>
    </w:p>
    <w:p w:rsidR="003E2BAD" w:rsidRDefault="003E2BAD">
      <w:pPr>
        <w:pStyle w:val="OutlineNotIndented"/>
        <w:ind w:left="1088"/>
        <w:jc w:val="left"/>
        <w:rPr>
          <w:i/>
          <w:iCs/>
          <w:sz w:val="20"/>
        </w:rPr>
      </w:pPr>
    </w:p>
    <w:p w:rsidR="003E2BAD" w:rsidRDefault="003E2BAD">
      <w:pPr>
        <w:pStyle w:val="OutlineNotIndented"/>
        <w:ind w:left="720"/>
      </w:pPr>
      <w:r>
        <w:t>Be</w:t>
      </w:r>
      <w:smartTag w:uri="urn:schemas-microsoft-com:office:smarttags" w:element="PersonName">
        <w:r>
          <w:t>for</w:t>
        </w:r>
      </w:smartTag>
      <w:r>
        <w:t xml:space="preserve">e the Licensing Authority can consider an application </w:t>
      </w:r>
      <w:smartTag w:uri="urn:schemas-microsoft-com:office:smarttags" w:element="PersonName">
        <w:r>
          <w:t>for</w:t>
        </w:r>
      </w:smartTag>
      <w:r>
        <w:t xml:space="preserve"> a Premises Licence, an Operating and Personal Licence, or both, must have been obtained from the Gambling Commission.</w:t>
      </w:r>
    </w:p>
    <w:p w:rsidR="003E2BAD" w:rsidRDefault="003E2BAD">
      <w:pPr>
        <w:pStyle w:val="OutlineNotIndented"/>
        <w:ind w:left="720"/>
      </w:pPr>
    </w:p>
    <w:p w:rsidR="003E2BAD" w:rsidRDefault="003E2BAD">
      <w:pPr>
        <w:pStyle w:val="OutlineNotIndented"/>
        <w:ind w:left="720"/>
      </w:pPr>
    </w:p>
    <w:p w:rsidR="003E2BAD" w:rsidRDefault="003E2BAD">
      <w:pPr>
        <w:pStyle w:val="OutlineNotIndented"/>
        <w:rPr>
          <w:b/>
          <w:bCs/>
        </w:rPr>
      </w:pPr>
      <w:r>
        <w:rPr>
          <w:b/>
          <w:bCs/>
        </w:rPr>
        <w:lastRenderedPageBreak/>
        <w:t>5.</w:t>
      </w:r>
      <w:r>
        <w:rPr>
          <w:b/>
          <w:bCs/>
        </w:rPr>
        <w:tab/>
        <w:t>STATEMENT OF LICENSING POLICY</w:t>
      </w:r>
    </w:p>
    <w:p w:rsidR="003E2BAD" w:rsidRDefault="003E2BAD">
      <w:pPr>
        <w:pStyle w:val="OutlineNotIndented"/>
        <w:rPr>
          <w:b/>
          <w:bCs/>
        </w:rPr>
      </w:pPr>
    </w:p>
    <w:p w:rsidR="003E2BAD" w:rsidRDefault="003E2BAD">
      <w:pPr>
        <w:pStyle w:val="OutlineNotIndented"/>
        <w:ind w:left="720" w:hanging="720"/>
      </w:pPr>
      <w:r>
        <w:t>5.1</w:t>
      </w:r>
      <w:r>
        <w:tab/>
        <w:t>The Licensing Authority is required by the Act to publish a Statement of Licensing Policy which contains the principles it proposes to apply when exercising their functions under the Act.</w:t>
      </w:r>
    </w:p>
    <w:p w:rsidR="003E2BAD" w:rsidRDefault="003E2BAD">
      <w:pPr>
        <w:pStyle w:val="OutlineNotIndented"/>
      </w:pPr>
    </w:p>
    <w:p w:rsidR="003E2BAD" w:rsidRDefault="003E2BAD">
      <w:pPr>
        <w:pStyle w:val="OutlineNotIndented"/>
        <w:ind w:left="720" w:hanging="720"/>
      </w:pPr>
      <w:r>
        <w:t>5.2</w:t>
      </w:r>
      <w:r>
        <w:tab/>
        <w:t>In this d</w:t>
      </w:r>
      <w:r w:rsidR="00B96ED3">
        <w:t xml:space="preserve">ocument this is referred to as </w:t>
      </w:r>
      <w:r>
        <w:t xml:space="preserve">the </w:t>
      </w:r>
      <w:r w:rsidR="00B96ED3">
        <w:t>‘</w:t>
      </w:r>
      <w:r>
        <w:t>Policy’.  This Policy must be published every three years.  The Policy must also be reviewed from ’time to time’ and any proposed amendments and/or additions must be subject to fresh consultation.  The ‘new’ Policy must then be published.</w:t>
      </w:r>
    </w:p>
    <w:p w:rsidR="003E2BAD" w:rsidRDefault="003E2BAD">
      <w:pPr>
        <w:pStyle w:val="OutlineNotIndented"/>
      </w:pPr>
    </w:p>
    <w:p w:rsidR="003E2BAD" w:rsidRDefault="003E2BAD" w:rsidP="004F2C2C">
      <w:pPr>
        <w:pStyle w:val="OutlineNotIndented"/>
        <w:ind w:left="720" w:hanging="720"/>
      </w:pPr>
      <w:r>
        <w:t>5.3</w:t>
      </w:r>
      <w:r>
        <w:tab/>
        <w:t xml:space="preserve">This Policy takes effect on </w:t>
      </w:r>
      <w:r w:rsidR="002726A7">
        <w:t>29</w:t>
      </w:r>
      <w:r w:rsidR="002726A7" w:rsidRPr="002726A7">
        <w:rPr>
          <w:vertAlign w:val="superscript"/>
        </w:rPr>
        <w:t>th</w:t>
      </w:r>
      <w:r w:rsidR="002726A7">
        <w:t xml:space="preserve"> March</w:t>
      </w:r>
      <w:r w:rsidR="00A771D8" w:rsidRPr="000B45EE">
        <w:t xml:space="preserve"> 20</w:t>
      </w:r>
      <w:r w:rsidR="00ED6129">
        <w:t>22</w:t>
      </w:r>
      <w:r w:rsidR="004839B6">
        <w:t xml:space="preserve">, and replaces the </w:t>
      </w:r>
      <w:r w:rsidR="00780023">
        <w:t xml:space="preserve">policy </w:t>
      </w:r>
      <w:r w:rsidR="004839B6">
        <w:t>previously in force</w:t>
      </w:r>
      <w:r w:rsidR="00A80610">
        <w:t>.</w:t>
      </w:r>
    </w:p>
    <w:p w:rsidR="003E2BAD" w:rsidRDefault="003E2BAD" w:rsidP="00CD4983">
      <w:pPr>
        <w:pStyle w:val="OutlineNotIndented"/>
      </w:pPr>
    </w:p>
    <w:p w:rsidR="00F61383" w:rsidRDefault="00F61383" w:rsidP="00A80610">
      <w:pPr>
        <w:pStyle w:val="OutlineNotIndented"/>
      </w:pPr>
    </w:p>
    <w:p w:rsidR="003E2BAD" w:rsidRDefault="003E2BAD">
      <w:pPr>
        <w:pStyle w:val="OutlineNotIndented"/>
        <w:ind w:left="720" w:hanging="720"/>
        <w:rPr>
          <w:b/>
          <w:bCs/>
        </w:rPr>
      </w:pPr>
      <w:r>
        <w:rPr>
          <w:b/>
          <w:bCs/>
        </w:rPr>
        <w:t>6</w:t>
      </w:r>
      <w:r>
        <w:rPr>
          <w:b/>
          <w:bCs/>
        </w:rPr>
        <w:tab/>
        <w:t>CONSULTATION</w:t>
      </w:r>
    </w:p>
    <w:p w:rsidR="003E2BAD" w:rsidRDefault="003E2BAD">
      <w:pPr>
        <w:pStyle w:val="OutlineNotIndented"/>
        <w:ind w:left="720" w:hanging="720"/>
        <w:rPr>
          <w:b/>
          <w:bCs/>
        </w:rPr>
      </w:pPr>
    </w:p>
    <w:p w:rsidR="003E2BAD" w:rsidRDefault="003E2BAD">
      <w:pPr>
        <w:pStyle w:val="OutlineNotIndented"/>
        <w:ind w:left="720" w:hanging="720"/>
      </w:pPr>
      <w:r>
        <w:t>6.1</w:t>
      </w:r>
      <w:r>
        <w:rPr>
          <w:b/>
          <w:bCs/>
        </w:rPr>
        <w:tab/>
      </w:r>
      <w:r>
        <w:t>In producing this Policy, the Licensing Authority consulted widely be</w:t>
      </w:r>
      <w:smartTag w:uri="urn:schemas-microsoft-com:office:smarttags" w:element="PersonName">
        <w:r>
          <w:t>for</w:t>
        </w:r>
      </w:smartTag>
      <w:r>
        <w:t>e finalising and publishing it.  In addition to the statutory consultees (</w:t>
      </w:r>
      <w:r w:rsidR="00780023">
        <w:t>listed below</w:t>
      </w:r>
      <w:r>
        <w:t xml:space="preserve">), the Council chose to consult with additional local groups and individuals.  A list of these other groups and persons consulted is also provided below.  </w:t>
      </w:r>
    </w:p>
    <w:p w:rsidR="003E2BAD" w:rsidRDefault="003E2BAD">
      <w:pPr>
        <w:pStyle w:val="OutlineNotIndented"/>
        <w:ind w:left="720" w:hanging="720"/>
      </w:pPr>
    </w:p>
    <w:p w:rsidR="003E2BAD" w:rsidRDefault="003E2BAD">
      <w:pPr>
        <w:pStyle w:val="OutlineNotIndented"/>
        <w:ind w:left="720" w:hanging="720"/>
      </w:pPr>
      <w:r>
        <w:t>6.2</w:t>
      </w:r>
      <w:r>
        <w:tab/>
        <w:t>The Act requires that the following parties are consulted by the Licensing Authority:-</w:t>
      </w:r>
    </w:p>
    <w:p w:rsidR="003E2BAD" w:rsidRDefault="003E2BAD">
      <w:pPr>
        <w:pStyle w:val="OutlineNotIndented"/>
        <w:ind w:left="720" w:hanging="720"/>
      </w:pPr>
      <w:r>
        <w:t xml:space="preserve"> </w:t>
      </w:r>
    </w:p>
    <w:p w:rsidR="003E2BAD" w:rsidRDefault="003E2BAD">
      <w:pPr>
        <w:pStyle w:val="OutlineNotIndented"/>
        <w:ind w:left="360" w:firstLine="360"/>
      </w:pPr>
      <w:r>
        <w:sym w:font="Wingdings 2" w:char="0097"/>
      </w:r>
      <w:r w:rsidR="00B96ED3">
        <w:tab/>
        <w:t>t</w:t>
      </w:r>
      <w:r w:rsidR="002A65DF">
        <w:t>he Chief Officer of P</w:t>
      </w:r>
      <w:r>
        <w:t>olice for the Authority’s area;</w:t>
      </w:r>
    </w:p>
    <w:p w:rsidR="003E2BAD" w:rsidRDefault="003E2BAD">
      <w:pPr>
        <w:pStyle w:val="OutlineNotIndented"/>
        <w:spacing w:line="120" w:lineRule="auto"/>
        <w:ind w:left="360" w:firstLine="360"/>
      </w:pPr>
    </w:p>
    <w:p w:rsidR="003E2BAD" w:rsidRDefault="003E2BAD">
      <w:pPr>
        <w:pStyle w:val="OutlineNotIndented"/>
        <w:ind w:left="1440" w:hanging="720"/>
      </w:pPr>
      <w:r>
        <w:sym w:font="Wingdings 2" w:char="0097"/>
      </w:r>
      <w:r w:rsidR="00B96ED3">
        <w:tab/>
        <w:t>o</w:t>
      </w:r>
      <w:r>
        <w:t>ne or more persons who appear to the Authority to represent the interests of persons carrying on gambling businesses in the Authority’s area; and</w:t>
      </w:r>
    </w:p>
    <w:p w:rsidR="003E2BAD" w:rsidRDefault="003E2BAD">
      <w:pPr>
        <w:pStyle w:val="OutlineNotIndented"/>
        <w:spacing w:line="120" w:lineRule="auto"/>
        <w:ind w:left="1440" w:hanging="720"/>
      </w:pPr>
    </w:p>
    <w:p w:rsidR="003E2BAD" w:rsidRDefault="003E2BAD">
      <w:pPr>
        <w:pStyle w:val="BodyTextIndent2"/>
        <w:tabs>
          <w:tab w:val="left" w:pos="1440"/>
        </w:tabs>
        <w:ind w:left="1440" w:hanging="1440"/>
      </w:pPr>
      <w:r>
        <w:tab/>
      </w:r>
      <w:r>
        <w:sym w:font="Wingdings 2" w:char="0097"/>
      </w:r>
      <w:r w:rsidR="00B96ED3">
        <w:tab/>
        <w:t>o</w:t>
      </w:r>
      <w:r>
        <w:t>ne or more persons who appear to the Authority to represent the interests of persons who are likely to be affected by the exercise of the Authority’s functions under the Act.</w:t>
      </w:r>
    </w:p>
    <w:p w:rsidR="003E2BAD" w:rsidRDefault="003E2BAD">
      <w:pPr>
        <w:ind w:left="1440"/>
        <w:jc w:val="both"/>
      </w:pPr>
    </w:p>
    <w:p w:rsidR="003E2BAD" w:rsidRDefault="003E2BAD">
      <w:pPr>
        <w:jc w:val="both"/>
      </w:pPr>
      <w:r>
        <w:t>6.3</w:t>
      </w:r>
      <w:r>
        <w:tab/>
        <w:t>The other groups and people consulted were:-</w:t>
      </w:r>
    </w:p>
    <w:p w:rsidR="003E2BAD" w:rsidRDefault="003E2BAD">
      <w:pPr>
        <w:jc w:val="both"/>
      </w:pPr>
    </w:p>
    <w:p w:rsidR="003E2BAD" w:rsidRDefault="00B96ED3">
      <w:pPr>
        <w:numPr>
          <w:ilvl w:val="0"/>
          <w:numId w:val="3"/>
        </w:numPr>
        <w:jc w:val="both"/>
      </w:pPr>
      <w:r>
        <w:t>o</w:t>
      </w:r>
      <w:r w:rsidR="003E2BAD">
        <w:t>rganisations, including faith groups, voluntary and community organisations working with children and young people and organisations working with people who are problem gamblers, medical practices or primary care trusts and the Citizen’s Advice Bureau;</w:t>
      </w:r>
    </w:p>
    <w:p w:rsidR="003E2BAD" w:rsidRDefault="003E2BAD">
      <w:pPr>
        <w:ind w:left="720"/>
        <w:jc w:val="both"/>
      </w:pPr>
    </w:p>
    <w:p w:rsidR="003E2BAD" w:rsidRDefault="00B96ED3">
      <w:pPr>
        <w:numPr>
          <w:ilvl w:val="0"/>
          <w:numId w:val="3"/>
        </w:numPr>
        <w:jc w:val="both"/>
      </w:pPr>
      <w:r>
        <w:t>o</w:t>
      </w:r>
      <w:r w:rsidR="003E2BAD">
        <w:t>ther tiers of local government;</w:t>
      </w:r>
    </w:p>
    <w:p w:rsidR="003E2BAD" w:rsidRDefault="003E2BAD">
      <w:pPr>
        <w:jc w:val="both"/>
      </w:pPr>
    </w:p>
    <w:p w:rsidR="003E2BAD" w:rsidRDefault="00B96ED3">
      <w:pPr>
        <w:numPr>
          <w:ilvl w:val="0"/>
          <w:numId w:val="3"/>
        </w:numPr>
        <w:jc w:val="both"/>
      </w:pPr>
      <w:r>
        <w:t>b</w:t>
      </w:r>
      <w:r w:rsidR="003E2BAD">
        <w:t>usinesses who are, or will be, holders of Premises Licences;</w:t>
      </w:r>
    </w:p>
    <w:p w:rsidR="003E2BAD" w:rsidRDefault="003E2BAD">
      <w:pPr>
        <w:jc w:val="both"/>
      </w:pPr>
    </w:p>
    <w:p w:rsidR="003E2BAD" w:rsidRDefault="00B96ED3">
      <w:pPr>
        <w:numPr>
          <w:ilvl w:val="0"/>
          <w:numId w:val="3"/>
        </w:numPr>
        <w:jc w:val="both"/>
      </w:pPr>
      <w:r>
        <w:t>r</w:t>
      </w:r>
      <w:r w:rsidR="003E2BAD">
        <w:t>esponsible Authorities under the Act.</w:t>
      </w:r>
    </w:p>
    <w:p w:rsidR="003E2BAD" w:rsidRDefault="003E2BAD">
      <w:pPr>
        <w:jc w:val="both"/>
      </w:pPr>
    </w:p>
    <w:p w:rsidR="003E2BAD" w:rsidRDefault="003E2BAD">
      <w:pPr>
        <w:jc w:val="both"/>
      </w:pPr>
      <w:r>
        <w:tab/>
      </w:r>
    </w:p>
    <w:p w:rsidR="002A65DF" w:rsidRPr="00894256" w:rsidRDefault="003E2BAD" w:rsidP="000B45EE">
      <w:pPr>
        <w:ind w:left="720" w:hanging="720"/>
      </w:pPr>
      <w:r>
        <w:t>6.4</w:t>
      </w:r>
      <w:r>
        <w:tab/>
      </w:r>
      <w:r w:rsidRPr="00735E46">
        <w:t xml:space="preserve">The Licensing Authority’s consultation took place between </w:t>
      </w:r>
      <w:r w:rsidR="002726A7">
        <w:t>10</w:t>
      </w:r>
      <w:r w:rsidR="002726A7" w:rsidRPr="002726A7">
        <w:rPr>
          <w:vertAlign w:val="superscript"/>
        </w:rPr>
        <w:t>th</w:t>
      </w:r>
      <w:r w:rsidR="002726A7">
        <w:t xml:space="preserve"> January 2022</w:t>
      </w:r>
      <w:r w:rsidR="000B45EE" w:rsidRPr="00894256">
        <w:t xml:space="preserve"> and </w:t>
      </w:r>
    </w:p>
    <w:p w:rsidR="000B45EE" w:rsidRPr="00894256" w:rsidRDefault="002726A7" w:rsidP="002A65DF">
      <w:pPr>
        <w:ind w:left="720"/>
        <w:rPr>
          <w:iCs/>
        </w:rPr>
      </w:pPr>
      <w:r>
        <w:t>6</w:t>
      </w:r>
      <w:r w:rsidRPr="002726A7">
        <w:rPr>
          <w:vertAlign w:val="superscript"/>
        </w:rPr>
        <w:t>th</w:t>
      </w:r>
      <w:r>
        <w:t xml:space="preserve"> March 2022</w:t>
      </w:r>
      <w:r w:rsidR="00894256" w:rsidRPr="00894256">
        <w:t>.</w:t>
      </w:r>
    </w:p>
    <w:p w:rsidR="003E2BAD" w:rsidRPr="004B5DA5" w:rsidRDefault="003E2BAD">
      <w:pPr>
        <w:pStyle w:val="OutlineNotIndented"/>
      </w:pPr>
    </w:p>
    <w:p w:rsidR="003E2BAD" w:rsidRPr="004B5DA5" w:rsidRDefault="003E2BAD">
      <w:pPr>
        <w:ind w:left="720" w:hanging="720"/>
        <w:jc w:val="both"/>
      </w:pPr>
      <w:r w:rsidRPr="004B5DA5">
        <w:t>6.5</w:t>
      </w:r>
      <w:r w:rsidRPr="004B5DA5">
        <w:tab/>
        <w:t xml:space="preserve">A full list of comments made and details of the Council’s consideration of those comments is available by request to the Licensing Department </w:t>
      </w:r>
      <w:r w:rsidR="00880D29" w:rsidRPr="004B5DA5">
        <w:t>in writing</w:t>
      </w:r>
      <w:r w:rsidR="00E549A0" w:rsidRPr="004B5DA5">
        <w:t>,</w:t>
      </w:r>
      <w:r w:rsidR="00880D29" w:rsidRPr="004B5DA5">
        <w:t xml:space="preserve"> or by email</w:t>
      </w:r>
      <w:r w:rsidRPr="004B5DA5">
        <w:t xml:space="preserve"> </w:t>
      </w:r>
      <w:hyperlink r:id="rId9" w:history="1">
        <w:r w:rsidR="002A65DF" w:rsidRPr="00F1336C">
          <w:rPr>
            <w:rStyle w:val="Hyperlink"/>
          </w:rPr>
          <w:t>licensing@braintree.gov.uk</w:t>
        </w:r>
      </w:hyperlink>
      <w:r w:rsidR="002A65DF">
        <w:t xml:space="preserve"> </w:t>
      </w:r>
    </w:p>
    <w:p w:rsidR="003E2BAD" w:rsidRPr="004B5DA5" w:rsidRDefault="003E2BAD">
      <w:pPr>
        <w:pStyle w:val="OutlineNotIndented"/>
      </w:pPr>
    </w:p>
    <w:p w:rsidR="000B01FF" w:rsidRDefault="000B01FF">
      <w:pPr>
        <w:pStyle w:val="Heading2"/>
        <w:spacing w:before="0"/>
        <w:rPr>
          <w:bCs/>
        </w:rPr>
      </w:pPr>
    </w:p>
    <w:p w:rsidR="003E2BAD" w:rsidRPr="004B5DA5" w:rsidRDefault="003E2BAD">
      <w:pPr>
        <w:pStyle w:val="Heading2"/>
        <w:spacing w:before="0"/>
        <w:rPr>
          <w:rFonts w:eastAsia="Arial Unicode MS"/>
          <w:bCs/>
        </w:rPr>
      </w:pPr>
      <w:r w:rsidRPr="004B5DA5">
        <w:rPr>
          <w:bCs/>
        </w:rPr>
        <w:lastRenderedPageBreak/>
        <w:t>7</w:t>
      </w:r>
      <w:r w:rsidRPr="004B5DA5">
        <w:rPr>
          <w:bCs/>
        </w:rPr>
        <w:tab/>
        <w:t xml:space="preserve">APPROVAL OF POLICY </w:t>
      </w:r>
    </w:p>
    <w:p w:rsidR="003E2BAD" w:rsidRPr="004B5DA5" w:rsidRDefault="003E2BAD">
      <w:pPr>
        <w:jc w:val="both"/>
        <w:rPr>
          <w:b/>
          <w:bCs/>
        </w:rPr>
      </w:pPr>
    </w:p>
    <w:p w:rsidR="003E2BAD" w:rsidRPr="00894256" w:rsidRDefault="003E2BAD">
      <w:pPr>
        <w:ind w:left="720" w:hanging="720"/>
        <w:jc w:val="both"/>
      </w:pPr>
      <w:r w:rsidRPr="004B5DA5">
        <w:t>7.1</w:t>
      </w:r>
      <w:r w:rsidRPr="004B5DA5">
        <w:tab/>
        <w:t xml:space="preserve">This Policy was approved </w:t>
      </w:r>
      <w:r w:rsidR="00CA586A">
        <w:t xml:space="preserve">by Braintree District Council </w:t>
      </w:r>
      <w:r w:rsidRPr="00885D13">
        <w:t xml:space="preserve">on </w:t>
      </w:r>
      <w:r w:rsidR="002726A7">
        <w:t>28</w:t>
      </w:r>
      <w:r w:rsidR="00885D13" w:rsidRPr="00894256">
        <w:rPr>
          <w:vertAlign w:val="superscript"/>
        </w:rPr>
        <w:t>th</w:t>
      </w:r>
      <w:r w:rsidR="00894256" w:rsidRPr="00894256">
        <w:t xml:space="preserve"> </w:t>
      </w:r>
      <w:r w:rsidR="002726A7">
        <w:t>March 2022</w:t>
      </w:r>
      <w:r w:rsidR="00885D13" w:rsidRPr="00894256">
        <w:t xml:space="preserve"> </w:t>
      </w:r>
      <w:r w:rsidRPr="00894256">
        <w:t>and w</w:t>
      </w:r>
      <w:r w:rsidR="003174E8">
        <w:t>as published via its website</w:t>
      </w:r>
      <w:r w:rsidR="007D08C1">
        <w:t xml:space="preserve"> on the</w:t>
      </w:r>
      <w:r w:rsidR="002726A7">
        <w:t xml:space="preserve"> 28</w:t>
      </w:r>
      <w:r w:rsidR="002726A7" w:rsidRPr="002726A7">
        <w:rPr>
          <w:vertAlign w:val="superscript"/>
        </w:rPr>
        <w:t>th</w:t>
      </w:r>
      <w:r w:rsidR="00885D13" w:rsidRPr="00894256">
        <w:t xml:space="preserve"> </w:t>
      </w:r>
      <w:r w:rsidR="002726A7">
        <w:t>March 2022</w:t>
      </w:r>
      <w:r w:rsidR="00E549A0" w:rsidRPr="00894256">
        <w:t xml:space="preserve">.  </w:t>
      </w:r>
      <w:r w:rsidRPr="00894256">
        <w:t xml:space="preserve">Copies are available on request.  </w:t>
      </w:r>
    </w:p>
    <w:p w:rsidR="003E2BAD" w:rsidRPr="00894256" w:rsidRDefault="003E2BAD">
      <w:pPr>
        <w:jc w:val="both"/>
      </w:pPr>
    </w:p>
    <w:p w:rsidR="00B96ED3" w:rsidRDefault="003E2BAD" w:rsidP="00464463">
      <w:pPr>
        <w:ind w:left="720" w:hanging="720"/>
        <w:jc w:val="both"/>
      </w:pPr>
      <w:r>
        <w:t>7.2</w:t>
      </w:r>
      <w:r>
        <w:tab/>
        <w:t xml:space="preserve">It should be noted that this Policy does not override the right of any person to make an application, to make representations about an application, or to apply </w:t>
      </w:r>
      <w:smartTag w:uri="urn:schemas-microsoft-com:office:smarttags" w:element="PersonName">
        <w:r>
          <w:t>for</w:t>
        </w:r>
      </w:smartTag>
      <w:r>
        <w:t xml:space="preserve"> a review of a licence, as each case will be considered on its own merit and according to the requirements of the Act.</w:t>
      </w:r>
    </w:p>
    <w:p w:rsidR="00464463" w:rsidRDefault="00464463" w:rsidP="00464463">
      <w:pPr>
        <w:ind w:left="720" w:hanging="720"/>
        <w:jc w:val="both"/>
      </w:pPr>
    </w:p>
    <w:p w:rsidR="00D71CBF" w:rsidRDefault="00D71CBF">
      <w:pPr>
        <w:ind w:left="720" w:hanging="720"/>
        <w:jc w:val="both"/>
      </w:pPr>
    </w:p>
    <w:p w:rsidR="003E2BAD" w:rsidRDefault="003E2BAD">
      <w:pPr>
        <w:pStyle w:val="Heading2"/>
        <w:spacing w:before="0"/>
        <w:rPr>
          <w:rFonts w:eastAsia="Arial Unicode MS"/>
          <w:bCs/>
        </w:rPr>
      </w:pPr>
      <w:r>
        <w:rPr>
          <w:bCs/>
        </w:rPr>
        <w:t>8</w:t>
      </w:r>
      <w:r>
        <w:rPr>
          <w:bCs/>
        </w:rPr>
        <w:tab/>
        <w:t>DECLARATION</w:t>
      </w:r>
    </w:p>
    <w:p w:rsidR="003E2BAD" w:rsidRDefault="003E2BAD">
      <w:pPr>
        <w:jc w:val="both"/>
        <w:rPr>
          <w:b/>
          <w:bCs/>
        </w:rPr>
      </w:pPr>
    </w:p>
    <w:p w:rsidR="003E2BAD" w:rsidRDefault="003E2BAD">
      <w:pPr>
        <w:pStyle w:val="OutlineNotIndented"/>
        <w:ind w:left="720" w:hanging="720"/>
      </w:pPr>
      <w:r>
        <w:t>8.1</w:t>
      </w:r>
      <w:r>
        <w:tab/>
        <w:t>In this Policy the Licensing Authority declares that it has had regard to the Licensing Objectives, formal Guidance issued to Licensing Authorities and any responses from those consulted during the consultation process</w:t>
      </w:r>
      <w:r w:rsidR="00C24D3B">
        <w:t xml:space="preserve"> and will adopt the Principals of Better Regulation</w:t>
      </w:r>
      <w:r>
        <w:t>.</w:t>
      </w:r>
    </w:p>
    <w:p w:rsidR="003E2BAD" w:rsidRDefault="003E2BAD">
      <w:pPr>
        <w:pStyle w:val="OutlineNotIndented"/>
      </w:pPr>
    </w:p>
    <w:p w:rsidR="003E2BAD" w:rsidRDefault="003E2BAD">
      <w:pPr>
        <w:pStyle w:val="OutlineNotIndented"/>
        <w:ind w:left="720" w:hanging="720"/>
      </w:pPr>
      <w:r>
        <w:t>8.2</w:t>
      </w:r>
      <w:r>
        <w:tab/>
        <w:t>Appendices have been attached to this statement providing further information and guidance that is intended only to assist readers and should not be interpreted as legal advice or a</w:t>
      </w:r>
      <w:r w:rsidR="00990EB2">
        <w:t>s constituent of the Council’s P</w:t>
      </w:r>
      <w:r>
        <w:t>olicy. Readers</w:t>
      </w:r>
      <w:r w:rsidR="00D25200">
        <w:t xml:space="preserve"> of this document</w:t>
      </w:r>
      <w:r>
        <w:t xml:space="preserve"> are strongly advised to seek their own legal advice if they are unsure of the requirements of the Gambling Act 2005, or the guidance or </w:t>
      </w:r>
      <w:r w:rsidR="00885D13" w:rsidRPr="00F972BB">
        <w:t xml:space="preserve">regulations </w:t>
      </w:r>
      <w:r w:rsidRPr="00F972BB">
        <w:t>under</w:t>
      </w:r>
      <w:r>
        <w:t xml:space="preserve"> the Act.</w:t>
      </w:r>
    </w:p>
    <w:p w:rsidR="00220E15" w:rsidRDefault="00220E15">
      <w:pPr>
        <w:pStyle w:val="OutlineNotIndented"/>
        <w:ind w:left="720" w:hanging="720"/>
      </w:pPr>
    </w:p>
    <w:p w:rsidR="003E2BAD" w:rsidRDefault="00CD463A" w:rsidP="004F2C2C">
      <w:pPr>
        <w:pStyle w:val="OutlineNotIndented"/>
        <w:ind w:left="720" w:hanging="720"/>
      </w:pPr>
      <w:r>
        <w:t>8.3</w:t>
      </w:r>
      <w:r>
        <w:tab/>
        <w:t xml:space="preserve">The Council recognises its responsibilities under equality legislation and will monitor the impact of these statutory duties through its various corporate schemes as Equality Impact Assessment. </w:t>
      </w:r>
    </w:p>
    <w:p w:rsidR="00CD463A" w:rsidRDefault="00CD463A" w:rsidP="004F2C2C">
      <w:pPr>
        <w:pStyle w:val="OutlineNotIndented"/>
        <w:ind w:left="720" w:hanging="720"/>
      </w:pPr>
    </w:p>
    <w:p w:rsidR="00CD463A" w:rsidRDefault="00CD463A" w:rsidP="004F2C2C">
      <w:pPr>
        <w:pStyle w:val="OutlineNotIndented"/>
        <w:ind w:left="720" w:hanging="720"/>
      </w:pPr>
    </w:p>
    <w:p w:rsidR="003E2BAD" w:rsidRDefault="003E2BAD">
      <w:pPr>
        <w:pStyle w:val="OutlineNotIndented"/>
        <w:rPr>
          <w:b/>
          <w:bCs/>
        </w:rPr>
      </w:pPr>
      <w:r>
        <w:rPr>
          <w:b/>
          <w:bCs/>
        </w:rPr>
        <w:t>9</w:t>
      </w:r>
      <w:r>
        <w:rPr>
          <w:b/>
          <w:bCs/>
        </w:rPr>
        <w:tab/>
        <w:t>RESPONSIBLE AUTHORITIES</w:t>
      </w:r>
    </w:p>
    <w:p w:rsidR="003E2BAD" w:rsidRDefault="003E2BAD">
      <w:pPr>
        <w:pStyle w:val="OutlineNotIndented"/>
        <w:rPr>
          <w:b/>
          <w:bCs/>
        </w:rPr>
      </w:pPr>
    </w:p>
    <w:p w:rsidR="003E2BAD" w:rsidRDefault="003E2BAD">
      <w:pPr>
        <w:pStyle w:val="OutlineNotIndented"/>
        <w:ind w:left="720" w:hanging="720"/>
      </w:pPr>
      <w:r>
        <w:t>9.1</w:t>
      </w:r>
      <w:r>
        <w:tab/>
        <w:t xml:space="preserve">A full list of the Responsible Authorities designated under the Act and their contact details are given in Appendix </w:t>
      </w:r>
      <w:r w:rsidR="00CD463A">
        <w:t>B</w:t>
      </w:r>
      <w:r>
        <w:t>.  It should be noted that under the Act, the Licensing Authority is designated as a Responsible Authority.</w:t>
      </w:r>
    </w:p>
    <w:p w:rsidR="003E2BAD" w:rsidRDefault="003E2BAD">
      <w:pPr>
        <w:pStyle w:val="OutlineNotIndented"/>
        <w:ind w:left="720"/>
      </w:pPr>
    </w:p>
    <w:p w:rsidR="003E2BAD" w:rsidRDefault="003E2BAD">
      <w:pPr>
        <w:pStyle w:val="OutlineNotIndented"/>
        <w:ind w:left="720" w:hanging="720"/>
      </w:pPr>
      <w:r>
        <w:t>9.2</w:t>
      </w:r>
      <w:r>
        <w:tab/>
        <w:t>The Licensing Authority is required to designate, in writing, a body that is competent to advise it about the protection of children from harm.  In making this designation the following principles have been applied:-</w:t>
      </w:r>
    </w:p>
    <w:p w:rsidR="003E2BAD" w:rsidRDefault="003E2BAD">
      <w:pPr>
        <w:pStyle w:val="OutlineNotIndented"/>
        <w:ind w:left="720"/>
      </w:pPr>
    </w:p>
    <w:p w:rsidR="003E2BAD" w:rsidRDefault="003E2BAD">
      <w:pPr>
        <w:pStyle w:val="OutlineNotIndented"/>
        <w:ind w:left="720"/>
      </w:pPr>
      <w:r>
        <w:sym w:font="Wingdings 2" w:char="0097"/>
      </w:r>
      <w:r>
        <w:tab/>
        <w:t>the competency of the body to advise the Licensing Authority;</w:t>
      </w:r>
    </w:p>
    <w:p w:rsidR="003E2BAD" w:rsidRDefault="003E2BAD">
      <w:pPr>
        <w:pStyle w:val="OutlineNotIndented"/>
      </w:pPr>
    </w:p>
    <w:p w:rsidR="003E2BAD" w:rsidRDefault="003E2BAD">
      <w:pPr>
        <w:pStyle w:val="OutlineNotIndented"/>
        <w:ind w:left="1440" w:hanging="720"/>
      </w:pPr>
      <w:r>
        <w:sym w:font="Wingdings 2" w:char="0097"/>
      </w:r>
      <w:r>
        <w:tab/>
        <w:t xml:space="preserve">the need </w:t>
      </w:r>
      <w:smartTag w:uri="urn:schemas-microsoft-com:office:smarttags" w:element="PersonName">
        <w:r>
          <w:t>for</w:t>
        </w:r>
      </w:smartTag>
      <w:r>
        <w:t xml:space="preserve"> the body to be responsible </w:t>
      </w:r>
      <w:smartTag w:uri="urn:schemas-microsoft-com:office:smarttags" w:element="PersonName">
        <w:r>
          <w:t>for</w:t>
        </w:r>
      </w:smartTag>
      <w:r>
        <w:t xml:space="preserve"> an area covering the whole of the Licensing Authority’s area; and</w:t>
      </w:r>
    </w:p>
    <w:p w:rsidR="003E2BAD" w:rsidRDefault="003E2BAD">
      <w:pPr>
        <w:pStyle w:val="OutlineNotIndented"/>
      </w:pPr>
    </w:p>
    <w:p w:rsidR="003E2BAD" w:rsidRDefault="003E2BAD">
      <w:pPr>
        <w:pStyle w:val="OutlineNotIndented"/>
        <w:ind w:left="1440" w:hanging="720"/>
      </w:pPr>
      <w:r>
        <w:sym w:font="Wingdings 2" w:char="0097"/>
      </w:r>
      <w:r>
        <w:tab/>
        <w:t xml:space="preserve">the need </w:t>
      </w:r>
      <w:smartTag w:uri="urn:schemas-microsoft-com:office:smarttags" w:element="PersonName">
        <w:r>
          <w:t>for</w:t>
        </w:r>
      </w:smartTag>
      <w:r>
        <w:t xml:space="preserve"> the body to be answerable to democratically elected persons rather than any particular invested interest group etc.</w:t>
      </w:r>
    </w:p>
    <w:p w:rsidR="003E2BAD" w:rsidRDefault="003E2BAD">
      <w:pPr>
        <w:pStyle w:val="OutlineNotIndented"/>
      </w:pPr>
    </w:p>
    <w:p w:rsidR="003E2BAD" w:rsidRDefault="003E2BAD">
      <w:pPr>
        <w:pStyle w:val="OutlineNotIndented"/>
        <w:tabs>
          <w:tab w:val="left" w:pos="0"/>
        </w:tabs>
        <w:ind w:left="720" w:hanging="720"/>
      </w:pPr>
      <w:r>
        <w:t>9.3</w:t>
      </w:r>
      <w:r>
        <w:tab/>
      </w:r>
      <w:r w:rsidRPr="000B45EE">
        <w:t xml:space="preserve">In accordance with the Gambling </w:t>
      </w:r>
      <w:r w:rsidRPr="000B45EE">
        <w:rPr>
          <w:szCs w:val="24"/>
        </w:rPr>
        <w:t>Commission’s Guidance to Local Authorities, the Licensing Authority designates the</w:t>
      </w:r>
      <w:r w:rsidR="00D25200" w:rsidRPr="000B45EE">
        <w:rPr>
          <w:szCs w:val="24"/>
        </w:rPr>
        <w:t xml:space="preserve"> Essex County Council Children’s Safeguarding Service</w:t>
      </w:r>
      <w:r w:rsidRPr="000B45EE">
        <w:rPr>
          <w:szCs w:val="24"/>
        </w:rPr>
        <w:t xml:space="preserve"> for this purpose.</w:t>
      </w:r>
    </w:p>
    <w:p w:rsidR="003E2BAD" w:rsidRPr="00BB381B" w:rsidRDefault="003E2BAD">
      <w:pPr>
        <w:pStyle w:val="OutlineNotIndented"/>
        <w:rPr>
          <w:spacing w:val="-4"/>
        </w:rPr>
      </w:pPr>
    </w:p>
    <w:p w:rsidR="003E2BAD" w:rsidRDefault="003E2BAD">
      <w:pPr>
        <w:pStyle w:val="OutlineNotIndented"/>
        <w:rPr>
          <w:b/>
          <w:bCs/>
        </w:rPr>
      </w:pPr>
      <w:r>
        <w:rPr>
          <w:b/>
          <w:bCs/>
        </w:rPr>
        <w:t>10</w:t>
      </w:r>
      <w:r>
        <w:rPr>
          <w:b/>
          <w:bCs/>
        </w:rPr>
        <w:tab/>
        <w:t>INTERESTED PARTIES</w:t>
      </w:r>
    </w:p>
    <w:p w:rsidR="003E2BAD" w:rsidRDefault="003E2BAD">
      <w:pPr>
        <w:pStyle w:val="OutlineNotIndented"/>
        <w:rPr>
          <w:b/>
          <w:bCs/>
        </w:rPr>
      </w:pPr>
    </w:p>
    <w:p w:rsidR="003E2BAD" w:rsidRDefault="003E2BAD">
      <w:pPr>
        <w:pStyle w:val="OutlineNotIndented"/>
        <w:ind w:left="720" w:hanging="720"/>
      </w:pPr>
      <w:r>
        <w:lastRenderedPageBreak/>
        <w:t>10.1</w:t>
      </w:r>
      <w:r>
        <w:tab/>
        <w:t xml:space="preserve">Interested Parties can make representations about licensing applications or apply </w:t>
      </w:r>
      <w:smartTag w:uri="urn:schemas-microsoft-com:office:smarttags" w:element="PersonName">
        <w:r>
          <w:t>for</w:t>
        </w:r>
      </w:smartTag>
      <w:r>
        <w:t xml:space="preserve"> a review of an existing licence.  An Interested Party is defined in the Act as follows:-</w:t>
      </w:r>
    </w:p>
    <w:p w:rsidR="003E2BAD" w:rsidRDefault="003E2BAD">
      <w:pPr>
        <w:pStyle w:val="OutlineNotIndented"/>
        <w:ind w:left="720"/>
      </w:pPr>
    </w:p>
    <w:p w:rsidR="003E2BAD" w:rsidRDefault="003E2BAD">
      <w:pPr>
        <w:pStyle w:val="OutlineNotIndented"/>
        <w:ind w:left="720"/>
        <w:rPr>
          <w:i/>
          <w:iCs/>
        </w:rPr>
      </w:pPr>
      <w:r>
        <w:rPr>
          <w:i/>
          <w:iCs/>
        </w:rPr>
        <w:t xml:space="preserve">’… a person is an interested party in relation to a premises licence or in relation to an application </w:t>
      </w:r>
      <w:smartTag w:uri="urn:schemas-microsoft-com:office:smarttags" w:element="PersonName">
        <w:r>
          <w:rPr>
            <w:i/>
            <w:iCs/>
          </w:rPr>
          <w:t>for</w:t>
        </w:r>
      </w:smartTag>
      <w:r>
        <w:rPr>
          <w:i/>
          <w:iCs/>
        </w:rPr>
        <w:t xml:space="preserve"> or in respect of a premises if, in the opinion of the Licensing Authority which issues the licence or to which the application is made, the person:-</w:t>
      </w:r>
    </w:p>
    <w:p w:rsidR="003E2BAD" w:rsidRDefault="003E2BAD">
      <w:pPr>
        <w:pStyle w:val="OutlineNotIndented"/>
        <w:ind w:left="720"/>
        <w:rPr>
          <w:i/>
          <w:iCs/>
        </w:rPr>
      </w:pPr>
    </w:p>
    <w:p w:rsidR="003E2BAD" w:rsidRDefault="003E2BAD">
      <w:pPr>
        <w:pStyle w:val="OutlineNotIndented"/>
        <w:numPr>
          <w:ilvl w:val="1"/>
          <w:numId w:val="3"/>
        </w:numPr>
        <w:rPr>
          <w:i/>
          <w:iCs/>
        </w:rPr>
      </w:pPr>
      <w:r>
        <w:rPr>
          <w:i/>
          <w:iCs/>
        </w:rPr>
        <w:t xml:space="preserve">lives sufficiently close to the premises to be likely to be affected by the authorised activities, </w:t>
      </w:r>
    </w:p>
    <w:p w:rsidR="003E2BAD" w:rsidRDefault="003E2BAD">
      <w:pPr>
        <w:pStyle w:val="OutlineNotIndented"/>
        <w:ind w:left="720"/>
        <w:rPr>
          <w:i/>
          <w:iCs/>
        </w:rPr>
      </w:pPr>
    </w:p>
    <w:p w:rsidR="003E2BAD" w:rsidRDefault="003E2BAD">
      <w:pPr>
        <w:pStyle w:val="OutlineNotIndented"/>
        <w:numPr>
          <w:ilvl w:val="1"/>
          <w:numId w:val="3"/>
        </w:numPr>
        <w:rPr>
          <w:i/>
          <w:iCs/>
        </w:rPr>
      </w:pPr>
      <w:r>
        <w:rPr>
          <w:i/>
          <w:iCs/>
        </w:rPr>
        <w:t xml:space="preserve">has business interests that might be affected by the authorised activities, </w:t>
      </w:r>
    </w:p>
    <w:p w:rsidR="003E2BAD" w:rsidRDefault="003E2BAD">
      <w:pPr>
        <w:pStyle w:val="OutlineNotIndented"/>
        <w:ind w:left="1440"/>
        <w:rPr>
          <w:i/>
          <w:iCs/>
        </w:rPr>
      </w:pPr>
    </w:p>
    <w:p w:rsidR="003E2BAD" w:rsidRDefault="003E2BAD">
      <w:pPr>
        <w:pStyle w:val="OutlineNotIndented"/>
        <w:ind w:left="1440"/>
        <w:rPr>
          <w:i/>
          <w:iCs/>
        </w:rPr>
      </w:pPr>
      <w:r>
        <w:rPr>
          <w:i/>
          <w:iCs/>
        </w:rPr>
        <w:t>or</w:t>
      </w:r>
    </w:p>
    <w:p w:rsidR="003E2BAD" w:rsidRDefault="003E2BAD">
      <w:pPr>
        <w:pStyle w:val="OutlineNotIndented"/>
        <w:ind w:left="1440"/>
        <w:rPr>
          <w:i/>
          <w:iCs/>
        </w:rPr>
      </w:pPr>
    </w:p>
    <w:p w:rsidR="003E2BAD" w:rsidRDefault="003E2BAD">
      <w:pPr>
        <w:pStyle w:val="OutlineNotIndented"/>
        <w:numPr>
          <w:ilvl w:val="1"/>
          <w:numId w:val="3"/>
        </w:numPr>
        <w:rPr>
          <w:i/>
          <w:iCs/>
        </w:rPr>
      </w:pPr>
      <w:r>
        <w:rPr>
          <w:i/>
          <w:iCs/>
        </w:rPr>
        <w:t>represents persons who satisfy paragraphs (a) or (b).’</w:t>
      </w:r>
    </w:p>
    <w:p w:rsidR="003E2BAD" w:rsidRDefault="003E2BAD">
      <w:pPr>
        <w:pStyle w:val="OutlineNotIndented"/>
        <w:ind w:left="720"/>
        <w:rPr>
          <w:i/>
          <w:iCs/>
        </w:rPr>
      </w:pPr>
    </w:p>
    <w:p w:rsidR="003E2BAD" w:rsidRDefault="003E2BAD">
      <w:pPr>
        <w:ind w:left="720" w:hanging="720"/>
        <w:jc w:val="both"/>
      </w:pPr>
      <w:r>
        <w:t>10.2</w:t>
      </w:r>
      <w:r>
        <w:tab/>
        <w:t xml:space="preserve">Interested parties can be persons who are democratically elected, such as </w:t>
      </w:r>
      <w:r w:rsidR="00CD463A">
        <w:t>District, Parish</w:t>
      </w:r>
      <w:r>
        <w:t xml:space="preserve"> Councillors and M</w:t>
      </w:r>
      <w:r w:rsidR="00CD463A">
        <w:t>embers of Parliament(MP)</w:t>
      </w:r>
      <w:r>
        <w:t>.  No specific evidence of being asked to represent an interested person will be required as long as the Councillor/MP represents the Ward likely to be affected.  Likewise, Parish Councils likely to be affected will be considered to be interested parties.</w:t>
      </w:r>
    </w:p>
    <w:p w:rsidR="003E2BAD" w:rsidRDefault="003E2BAD">
      <w:pPr>
        <w:jc w:val="both"/>
      </w:pPr>
    </w:p>
    <w:p w:rsidR="003E2BAD" w:rsidRDefault="003E2BAD">
      <w:pPr>
        <w:ind w:left="720" w:hanging="720"/>
        <w:jc w:val="both"/>
      </w:pPr>
      <w:r>
        <w:t>10.3</w:t>
      </w:r>
      <w:r>
        <w:tab/>
        <w:t>District Councillors who are members of the Licensing Committee will not qualify to act in this way.</w:t>
      </w:r>
    </w:p>
    <w:p w:rsidR="003E2BAD" w:rsidRDefault="003E2BAD">
      <w:pPr>
        <w:pStyle w:val="OutlineNotIndented"/>
      </w:pPr>
    </w:p>
    <w:p w:rsidR="003E2BAD" w:rsidRDefault="003E2BAD">
      <w:pPr>
        <w:ind w:left="720" w:hanging="720"/>
        <w:jc w:val="both"/>
      </w:pPr>
      <w:r>
        <w:t>10.4</w:t>
      </w:r>
      <w:r>
        <w:tab/>
        <w:t xml:space="preserve">Other than persons </w:t>
      </w:r>
      <w:r w:rsidRPr="0056518F">
        <w:t xml:space="preserve">mentioned in </w:t>
      </w:r>
      <w:r w:rsidRPr="0056518F">
        <w:rPr>
          <w:bCs/>
        </w:rPr>
        <w:t>10.2</w:t>
      </w:r>
      <w:r w:rsidRPr="0056518F">
        <w:t xml:space="preserve"> and </w:t>
      </w:r>
      <w:r w:rsidRPr="0056518F">
        <w:rPr>
          <w:bCs/>
        </w:rPr>
        <w:t>10.3</w:t>
      </w:r>
      <w:r w:rsidRPr="0056518F">
        <w:t>,</w:t>
      </w:r>
      <w:r>
        <w:t xml:space="preserve"> the Licensing Authority will generally require some </w:t>
      </w:r>
      <w:smartTag w:uri="urn:schemas-microsoft-com:office:smarttags" w:element="PersonName">
        <w:r>
          <w:t>for</w:t>
        </w:r>
      </w:smartTag>
      <w:r>
        <w:t>m of confirmation that a person is authorised to represent an interested party.</w:t>
      </w:r>
    </w:p>
    <w:p w:rsidR="003E2BAD" w:rsidRDefault="003E2BAD">
      <w:pPr>
        <w:pStyle w:val="OutlineNotIndented"/>
      </w:pPr>
    </w:p>
    <w:p w:rsidR="003E2BAD" w:rsidRDefault="003E2BAD">
      <w:pPr>
        <w:pStyle w:val="OutlineNotIndented"/>
        <w:ind w:left="720" w:hanging="720"/>
      </w:pPr>
      <w:r>
        <w:t>10.5</w:t>
      </w:r>
      <w:r>
        <w:tab/>
        <w:t>The Licensing Authority considers that the Trade Associations, Trade Unions and Residents’ and Tenants’ Associations qualify as “Interested Parties” where they can demonstrate that they represent persons in (a) or (b) above.</w:t>
      </w:r>
    </w:p>
    <w:p w:rsidR="003E2BAD" w:rsidRDefault="003E2BAD">
      <w:pPr>
        <w:pStyle w:val="OutlineNotIndented"/>
        <w:ind w:left="720"/>
      </w:pPr>
    </w:p>
    <w:p w:rsidR="003E2BAD" w:rsidRDefault="003E2BAD">
      <w:pPr>
        <w:pStyle w:val="OutlineNotIndented"/>
        <w:ind w:left="720" w:hanging="720"/>
      </w:pPr>
      <w:r>
        <w:t>10.6</w:t>
      </w:r>
      <w:r>
        <w:tab/>
        <w:t>In determining if a person lives or has business interests sufficiently close to the premises that they are likely to be affected by the authorised activities, the Licensing Authority will consider the following factors:-</w:t>
      </w:r>
    </w:p>
    <w:p w:rsidR="003E2BAD" w:rsidRDefault="003E2BAD">
      <w:pPr>
        <w:pStyle w:val="OutlineNotIndented"/>
        <w:ind w:left="720"/>
      </w:pPr>
    </w:p>
    <w:p w:rsidR="003E2BAD" w:rsidRDefault="003E2BAD">
      <w:pPr>
        <w:pStyle w:val="OutlineNotIndented"/>
        <w:ind w:left="720"/>
      </w:pPr>
      <w:r>
        <w:sym w:font="Wingdings 2" w:char="0097"/>
      </w:r>
      <w:r w:rsidR="009143B1">
        <w:tab/>
        <w:t>t</w:t>
      </w:r>
      <w:r>
        <w:t>he size of the premises;</w:t>
      </w:r>
    </w:p>
    <w:p w:rsidR="003E2BAD" w:rsidRDefault="003E2BAD">
      <w:pPr>
        <w:pStyle w:val="OutlineNotIndented"/>
        <w:spacing w:line="120" w:lineRule="auto"/>
        <w:ind w:left="720"/>
      </w:pPr>
    </w:p>
    <w:p w:rsidR="003E2BAD" w:rsidRDefault="009143B1">
      <w:pPr>
        <w:pStyle w:val="OutlineNotIndented"/>
        <w:numPr>
          <w:ilvl w:val="0"/>
          <w:numId w:val="3"/>
        </w:numPr>
      </w:pPr>
      <w:r>
        <w:t>t</w:t>
      </w:r>
      <w:r w:rsidR="003E2BAD">
        <w:t>he nature of the premises;</w:t>
      </w:r>
    </w:p>
    <w:p w:rsidR="003E2BAD" w:rsidRDefault="003E2BAD">
      <w:pPr>
        <w:pStyle w:val="OutlineNotIndented"/>
        <w:spacing w:line="120" w:lineRule="auto"/>
        <w:ind w:left="720"/>
      </w:pPr>
    </w:p>
    <w:p w:rsidR="003E2BAD" w:rsidRDefault="009143B1">
      <w:pPr>
        <w:pStyle w:val="OutlineNotIndented"/>
        <w:numPr>
          <w:ilvl w:val="0"/>
          <w:numId w:val="3"/>
        </w:numPr>
      </w:pPr>
      <w:r>
        <w:t>t</w:t>
      </w:r>
      <w:r w:rsidR="003E2BAD">
        <w:t>he distance of the premises from the location of the person making the representation;</w:t>
      </w:r>
    </w:p>
    <w:p w:rsidR="003E2BAD" w:rsidRDefault="003E2BAD">
      <w:pPr>
        <w:pStyle w:val="OutlineNotIndented"/>
        <w:ind w:left="720"/>
      </w:pPr>
    </w:p>
    <w:p w:rsidR="003E2BAD" w:rsidRDefault="009143B1">
      <w:pPr>
        <w:pStyle w:val="OutlineNotIndented"/>
        <w:numPr>
          <w:ilvl w:val="0"/>
          <w:numId w:val="3"/>
        </w:numPr>
      </w:pPr>
      <w:r>
        <w:t>t</w:t>
      </w:r>
      <w:r w:rsidR="003E2BAD">
        <w:t>he potential impact of the premises (e.g. number of customers, routes likely to be taken by those visiting the establishment);</w:t>
      </w:r>
    </w:p>
    <w:p w:rsidR="003E2BAD" w:rsidRDefault="003E2BAD">
      <w:pPr>
        <w:pStyle w:val="OutlineNotIndented"/>
        <w:spacing w:line="120" w:lineRule="auto"/>
        <w:ind w:left="720"/>
      </w:pPr>
    </w:p>
    <w:p w:rsidR="003E2BAD" w:rsidRDefault="009143B1">
      <w:pPr>
        <w:pStyle w:val="OutlineNotIndented"/>
        <w:numPr>
          <w:ilvl w:val="0"/>
          <w:numId w:val="3"/>
        </w:numPr>
      </w:pPr>
      <w:r>
        <w:t>t</w:t>
      </w:r>
      <w:r w:rsidR="003E2BAD">
        <w:t>he circumstances of the complaint.  This does not mean the personal characteristics of the complainant but the interest of the complainant, which may be relevant to the distance from the premises;</w:t>
      </w:r>
    </w:p>
    <w:p w:rsidR="003E2BAD" w:rsidRDefault="003E2BAD">
      <w:pPr>
        <w:pStyle w:val="OutlineNotIndented"/>
        <w:spacing w:line="120" w:lineRule="auto"/>
        <w:ind w:left="720"/>
      </w:pPr>
    </w:p>
    <w:p w:rsidR="003E2BAD" w:rsidRDefault="009143B1">
      <w:pPr>
        <w:pStyle w:val="OutlineNotIndented"/>
        <w:numPr>
          <w:ilvl w:val="0"/>
          <w:numId w:val="3"/>
        </w:numPr>
      </w:pPr>
      <w:r>
        <w:t>t</w:t>
      </w:r>
      <w:r w:rsidR="003E2BAD">
        <w:t>he catchment area of the premises (i.e. how far people travel to visit); and</w:t>
      </w:r>
    </w:p>
    <w:p w:rsidR="003E2BAD" w:rsidRDefault="003E2BAD">
      <w:pPr>
        <w:pStyle w:val="OutlineNotIndented"/>
        <w:spacing w:line="120" w:lineRule="auto"/>
        <w:ind w:left="720"/>
      </w:pPr>
    </w:p>
    <w:p w:rsidR="003E2BAD" w:rsidRDefault="003E2BAD">
      <w:pPr>
        <w:pStyle w:val="OutlineNotIndented"/>
        <w:ind w:left="1440" w:hanging="720"/>
      </w:pPr>
      <w:r>
        <w:sym w:font="Wingdings 2" w:char="0097"/>
      </w:r>
      <w:r w:rsidR="009143B1">
        <w:tab/>
        <w:t>w</w:t>
      </w:r>
      <w:r>
        <w:t>hether the person making the representation has business interests in that catchment area that might be affected.</w:t>
      </w:r>
    </w:p>
    <w:p w:rsidR="003E2BAD" w:rsidRDefault="003E2BAD">
      <w:pPr>
        <w:pStyle w:val="OutlineNotIndented"/>
      </w:pPr>
    </w:p>
    <w:p w:rsidR="003E2BAD" w:rsidRDefault="00CD463A" w:rsidP="004F2C2C">
      <w:pPr>
        <w:pStyle w:val="OutlineNotIndented"/>
        <w:ind w:left="720" w:hanging="720"/>
      </w:pPr>
      <w:r>
        <w:lastRenderedPageBreak/>
        <w:t>10.7</w:t>
      </w:r>
      <w:r>
        <w:tab/>
        <w:t xml:space="preserve">The Licensing Authority will decide if a representation </w:t>
      </w:r>
      <w:r w:rsidR="007C5F1E">
        <w:t xml:space="preserve">made in respect of an application is valid based on the following </w:t>
      </w:r>
    </w:p>
    <w:p w:rsidR="000B01FF" w:rsidRDefault="000B01FF">
      <w:pPr>
        <w:pStyle w:val="OutlineNotIndented"/>
        <w:rPr>
          <w:b/>
          <w:bCs/>
        </w:rPr>
      </w:pPr>
    </w:p>
    <w:p w:rsidR="007C5F1E" w:rsidRPr="004F2C2C" w:rsidRDefault="007C5F1E" w:rsidP="004F2C2C">
      <w:pPr>
        <w:pStyle w:val="OutlineNotIndented"/>
        <w:numPr>
          <w:ilvl w:val="0"/>
          <w:numId w:val="60"/>
        </w:numPr>
        <w:rPr>
          <w:b/>
          <w:bCs/>
        </w:rPr>
      </w:pPr>
      <w:r>
        <w:rPr>
          <w:b/>
          <w:bCs/>
        </w:rPr>
        <w:t xml:space="preserve">     </w:t>
      </w:r>
      <w:r>
        <w:rPr>
          <w:bCs/>
        </w:rPr>
        <w:t>It is not frivolous or vexatious</w:t>
      </w:r>
    </w:p>
    <w:p w:rsidR="007C5F1E" w:rsidRPr="004F2C2C" w:rsidRDefault="007C5F1E" w:rsidP="004F2C2C">
      <w:pPr>
        <w:pStyle w:val="OutlineNotIndented"/>
        <w:numPr>
          <w:ilvl w:val="0"/>
          <w:numId w:val="60"/>
        </w:numPr>
        <w:rPr>
          <w:b/>
          <w:bCs/>
        </w:rPr>
      </w:pPr>
      <w:r>
        <w:rPr>
          <w:bCs/>
        </w:rPr>
        <w:t xml:space="preserve">     It raises issues that relate to Guidance issued by the Gambling Commission.</w:t>
      </w:r>
    </w:p>
    <w:p w:rsidR="007C5F1E" w:rsidRPr="004F2C2C" w:rsidRDefault="007C5F1E" w:rsidP="004F2C2C">
      <w:pPr>
        <w:pStyle w:val="OutlineNotIndented"/>
        <w:numPr>
          <w:ilvl w:val="0"/>
          <w:numId w:val="60"/>
        </w:numPr>
        <w:rPr>
          <w:b/>
          <w:bCs/>
        </w:rPr>
      </w:pPr>
      <w:r>
        <w:rPr>
          <w:bCs/>
        </w:rPr>
        <w:t xml:space="preserve">     It raises issues that relate to this policy</w:t>
      </w:r>
    </w:p>
    <w:p w:rsidR="007C5F1E" w:rsidRPr="004F2C2C" w:rsidRDefault="007C5F1E" w:rsidP="004F2C2C">
      <w:pPr>
        <w:pStyle w:val="OutlineNotIndented"/>
        <w:numPr>
          <w:ilvl w:val="0"/>
          <w:numId w:val="60"/>
        </w:numPr>
        <w:rPr>
          <w:b/>
          <w:bCs/>
        </w:rPr>
      </w:pPr>
      <w:r>
        <w:rPr>
          <w:bCs/>
        </w:rPr>
        <w:t xml:space="preserve">     It relates to the Licensing Objectives.</w:t>
      </w:r>
    </w:p>
    <w:p w:rsidR="007C5F1E" w:rsidRDefault="007C5F1E" w:rsidP="004F2C2C">
      <w:pPr>
        <w:pStyle w:val="OutlineNotIndented"/>
        <w:ind w:left="1080"/>
        <w:rPr>
          <w:b/>
          <w:bCs/>
        </w:rPr>
      </w:pPr>
    </w:p>
    <w:p w:rsidR="000B01FF" w:rsidRDefault="000B01FF">
      <w:pPr>
        <w:pStyle w:val="OutlineNotIndented"/>
        <w:rPr>
          <w:b/>
          <w:bCs/>
        </w:rPr>
      </w:pPr>
    </w:p>
    <w:p w:rsidR="003E2BAD" w:rsidRDefault="003E2BAD">
      <w:pPr>
        <w:pStyle w:val="OutlineNotIndented"/>
        <w:rPr>
          <w:b/>
          <w:bCs/>
        </w:rPr>
      </w:pPr>
      <w:r>
        <w:rPr>
          <w:b/>
          <w:bCs/>
        </w:rPr>
        <w:t>11</w:t>
      </w:r>
      <w:r>
        <w:rPr>
          <w:b/>
          <w:bCs/>
        </w:rPr>
        <w:tab/>
        <w:t xml:space="preserve">EXCHANGE OF INFORMATION </w:t>
      </w:r>
    </w:p>
    <w:p w:rsidR="003E2BAD" w:rsidRDefault="003E2BAD">
      <w:pPr>
        <w:pStyle w:val="OutlineNotIndented"/>
        <w:rPr>
          <w:b/>
          <w:bCs/>
        </w:rPr>
      </w:pPr>
    </w:p>
    <w:p w:rsidR="003E2BAD" w:rsidRDefault="003E2BAD" w:rsidP="003E2BAD">
      <w:pPr>
        <w:numPr>
          <w:ilvl w:val="1"/>
          <w:numId w:val="7"/>
        </w:numPr>
        <w:tabs>
          <w:tab w:val="clear" w:pos="360"/>
          <w:tab w:val="num" w:pos="720"/>
        </w:tabs>
        <w:spacing w:line="228" w:lineRule="auto"/>
        <w:ind w:left="720" w:hanging="720"/>
        <w:jc w:val="both"/>
        <w:rPr>
          <w:spacing w:val="-2"/>
        </w:rPr>
      </w:pPr>
      <w:r>
        <w:rPr>
          <w:spacing w:val="-2"/>
        </w:rPr>
        <w:t>In its exchange of information with parties listed in Schedule 6 of the Act, the Licensing Authority will have regard to:-</w:t>
      </w:r>
    </w:p>
    <w:p w:rsidR="003E2BAD" w:rsidRPr="004F2C2C" w:rsidRDefault="003E2BAD" w:rsidP="004F2C2C">
      <w:pPr>
        <w:pStyle w:val="ListParagraph"/>
        <w:spacing w:line="228" w:lineRule="auto"/>
        <w:jc w:val="both"/>
        <w:rPr>
          <w:spacing w:val="-2"/>
        </w:rPr>
      </w:pPr>
    </w:p>
    <w:p w:rsidR="003E2BAD" w:rsidRDefault="003E2BAD" w:rsidP="004F2C2C">
      <w:pPr>
        <w:numPr>
          <w:ilvl w:val="0"/>
          <w:numId w:val="3"/>
        </w:numPr>
        <w:spacing w:line="228" w:lineRule="auto"/>
        <w:jc w:val="both"/>
      </w:pPr>
      <w:r>
        <w:t>the provisions of the Act, which include the provision that the Data Protection Act 1998 will not be contravened;</w:t>
      </w:r>
    </w:p>
    <w:p w:rsidR="003E2BAD" w:rsidRDefault="003E2BAD" w:rsidP="004F2C2C">
      <w:pPr>
        <w:numPr>
          <w:ilvl w:val="0"/>
          <w:numId w:val="3"/>
        </w:numPr>
        <w:spacing w:line="228" w:lineRule="auto"/>
        <w:jc w:val="both"/>
      </w:pPr>
      <w:r>
        <w:t>the guidance issued by the Gambling Commission;</w:t>
      </w:r>
    </w:p>
    <w:p w:rsidR="003E2BAD" w:rsidRPr="009D165C" w:rsidRDefault="00E527C6" w:rsidP="009D165C">
      <w:pPr>
        <w:numPr>
          <w:ilvl w:val="0"/>
          <w:numId w:val="3"/>
        </w:numPr>
        <w:spacing w:line="288" w:lineRule="auto"/>
        <w:jc w:val="both"/>
        <w:rPr>
          <w:spacing w:val="-2"/>
        </w:rPr>
      </w:pPr>
      <w:r>
        <w:rPr>
          <w:spacing w:val="-2"/>
        </w:rPr>
        <w:t>The General Data Protection Regulation</w:t>
      </w:r>
      <w:r w:rsidR="009D165C">
        <w:rPr>
          <w:spacing w:val="-2"/>
        </w:rPr>
        <w:t>;</w:t>
      </w:r>
    </w:p>
    <w:p w:rsidR="003E2BAD" w:rsidRDefault="003E2BAD" w:rsidP="004F2C2C">
      <w:pPr>
        <w:numPr>
          <w:ilvl w:val="0"/>
          <w:numId w:val="3"/>
        </w:numPr>
        <w:spacing w:line="288" w:lineRule="auto"/>
        <w:jc w:val="both"/>
      </w:pPr>
      <w:r>
        <w:t>Human Rights Act 1998;</w:t>
      </w:r>
    </w:p>
    <w:p w:rsidR="003E2BAD" w:rsidRDefault="003E2BAD" w:rsidP="004F2C2C">
      <w:pPr>
        <w:numPr>
          <w:ilvl w:val="0"/>
          <w:numId w:val="3"/>
        </w:numPr>
        <w:spacing w:line="288" w:lineRule="auto"/>
        <w:jc w:val="both"/>
      </w:pPr>
      <w:r>
        <w:t>Freedom of Information 2000;</w:t>
      </w:r>
    </w:p>
    <w:p w:rsidR="003E2BAD" w:rsidRDefault="003E2BAD">
      <w:pPr>
        <w:spacing w:line="288" w:lineRule="auto"/>
        <w:jc w:val="both"/>
      </w:pPr>
      <w:r>
        <w:tab/>
      </w:r>
      <w:r>
        <w:sym w:font="Wingdings 2" w:char="0097"/>
      </w:r>
      <w:r>
        <w:tab/>
        <w:t>Environmental Information Regulations 2004;</w:t>
      </w:r>
    </w:p>
    <w:p w:rsidR="003E2BAD" w:rsidRPr="00E527C6" w:rsidRDefault="003E2BAD" w:rsidP="004F2C2C">
      <w:pPr>
        <w:numPr>
          <w:ilvl w:val="0"/>
          <w:numId w:val="3"/>
        </w:numPr>
        <w:spacing w:line="288" w:lineRule="auto"/>
        <w:jc w:val="both"/>
        <w:rPr>
          <w:b/>
          <w:bCs/>
        </w:rPr>
      </w:pPr>
      <w:r>
        <w:t>the Common Law Duty of Confidence;</w:t>
      </w:r>
    </w:p>
    <w:p w:rsidR="003E2BAD" w:rsidRDefault="003E2BAD">
      <w:pPr>
        <w:spacing w:line="288" w:lineRule="auto"/>
        <w:jc w:val="both"/>
      </w:pPr>
      <w:r>
        <w:rPr>
          <w:b/>
          <w:bCs/>
        </w:rPr>
        <w:tab/>
      </w:r>
      <w:r>
        <w:sym w:font="Wingdings 2" w:char="0097"/>
      </w:r>
      <w:r>
        <w:tab/>
        <w:t>Electronic Communications Act 2000;</w:t>
      </w:r>
    </w:p>
    <w:p w:rsidR="003E2BAD" w:rsidRDefault="003E2BAD" w:rsidP="004F2C2C">
      <w:pPr>
        <w:numPr>
          <w:ilvl w:val="0"/>
          <w:numId w:val="3"/>
        </w:numPr>
        <w:spacing w:line="288" w:lineRule="auto"/>
        <w:jc w:val="both"/>
      </w:pPr>
      <w:r>
        <w:t>Computer Misuse Act 1990;</w:t>
      </w:r>
    </w:p>
    <w:p w:rsidR="003E2BAD" w:rsidRDefault="003E2BAD">
      <w:pPr>
        <w:spacing w:line="288" w:lineRule="auto"/>
        <w:jc w:val="both"/>
      </w:pPr>
      <w:r>
        <w:tab/>
      </w:r>
      <w:r>
        <w:sym w:font="Wingdings 2" w:char="0097"/>
      </w:r>
      <w:r>
        <w:tab/>
        <w:t>Criminal Procedure and Investigations Act 1996; and</w:t>
      </w:r>
    </w:p>
    <w:p w:rsidR="003E2BAD" w:rsidRDefault="003E2BAD" w:rsidP="004F2C2C">
      <w:pPr>
        <w:jc w:val="both"/>
      </w:pPr>
      <w:r>
        <w:tab/>
      </w:r>
      <w:r>
        <w:sym w:font="Wingdings 2" w:char="0097"/>
      </w:r>
      <w:r>
        <w:tab/>
        <w:t>Crime and Disorder Act 1998.</w:t>
      </w:r>
    </w:p>
    <w:p w:rsidR="003E2BAD" w:rsidRDefault="003E2BAD">
      <w:pPr>
        <w:pStyle w:val="BodyTextIndent2"/>
        <w:ind w:hanging="720"/>
      </w:pPr>
      <w:r>
        <w:t>11.2</w:t>
      </w:r>
      <w:r>
        <w:tab/>
        <w:t>Exchanges of in</w:t>
      </w:r>
      <w:smartTag w:uri="urn:schemas-microsoft-com:office:smarttags" w:element="PersonName">
        <w:r>
          <w:t>for</w:t>
        </w:r>
      </w:smartTag>
      <w:r>
        <w:t xml:space="preserve">mation will be conducted in a timely and accurate fashion and confirmed in writing in all cases to </w:t>
      </w:r>
      <w:smartTag w:uri="urn:schemas-microsoft-com:office:smarttags" w:element="PersonName">
        <w:r>
          <w:t>for</w:t>
        </w:r>
      </w:smartTag>
      <w:r>
        <w:t>m an audit trail.  (Note:  Written confirmation may include information in electronic form</w:t>
      </w:r>
      <w:r w:rsidR="00583316">
        <w:t>.)</w:t>
      </w:r>
      <w:r>
        <w:t xml:space="preserve">  An audit trail should include:-</w:t>
      </w:r>
    </w:p>
    <w:p w:rsidR="003E2BAD" w:rsidRDefault="003E2BAD">
      <w:pPr>
        <w:spacing w:line="120" w:lineRule="auto"/>
        <w:ind w:left="720" w:hanging="720"/>
        <w:jc w:val="both"/>
        <w:rPr>
          <w:b/>
          <w:bCs/>
        </w:rPr>
      </w:pPr>
    </w:p>
    <w:p w:rsidR="003E2BAD" w:rsidRDefault="009143B1" w:rsidP="004F2C2C">
      <w:pPr>
        <w:numPr>
          <w:ilvl w:val="0"/>
          <w:numId w:val="3"/>
        </w:numPr>
        <w:spacing w:line="288" w:lineRule="auto"/>
        <w:jc w:val="both"/>
      </w:pPr>
      <w:r>
        <w:t>r</w:t>
      </w:r>
      <w:r w:rsidR="003E2BAD">
        <w:t>ecord of data disclosed;</w:t>
      </w:r>
    </w:p>
    <w:p w:rsidR="003E2BAD" w:rsidRDefault="003E2BAD" w:rsidP="00E527C6">
      <w:pPr>
        <w:spacing w:line="288" w:lineRule="auto"/>
        <w:ind w:left="720" w:hanging="720"/>
        <w:jc w:val="both"/>
      </w:pPr>
      <w:r>
        <w:tab/>
      </w:r>
      <w:r>
        <w:sym w:font="Wingdings 2" w:char="0097"/>
      </w:r>
      <w:r w:rsidR="009143B1">
        <w:tab/>
        <w:t>p</w:t>
      </w:r>
      <w:r>
        <w:t>roject chronology; and</w:t>
      </w:r>
    </w:p>
    <w:p w:rsidR="003E2BAD" w:rsidRDefault="003E2BAD">
      <w:pPr>
        <w:pStyle w:val="BodyTextIndent3"/>
      </w:pPr>
      <w:r>
        <w:tab/>
      </w:r>
      <w:r>
        <w:sym w:font="Wingdings 2" w:char="0097"/>
      </w:r>
      <w:r w:rsidR="009143B1">
        <w:tab/>
        <w:t>n</w:t>
      </w:r>
      <w:r>
        <w:t>otes of meetings with other partners and recent correspondence including phone calls.</w:t>
      </w:r>
    </w:p>
    <w:p w:rsidR="003E2BAD" w:rsidRDefault="003E2BAD">
      <w:pPr>
        <w:tabs>
          <w:tab w:val="left" w:pos="720"/>
        </w:tabs>
        <w:ind w:left="1440" w:hanging="1440"/>
        <w:jc w:val="both"/>
        <w:rPr>
          <w:b/>
          <w:bCs/>
        </w:rPr>
      </w:pPr>
    </w:p>
    <w:p w:rsidR="008B4C64" w:rsidRPr="008B4C64" w:rsidRDefault="007C5F1E" w:rsidP="008B4C64">
      <w:pPr>
        <w:tabs>
          <w:tab w:val="left" w:pos="720"/>
        </w:tabs>
        <w:ind w:left="1440" w:hanging="1440"/>
        <w:jc w:val="both"/>
        <w:rPr>
          <w:bCs/>
        </w:rPr>
      </w:pPr>
      <w:r>
        <w:rPr>
          <w:bCs/>
        </w:rPr>
        <w:t>11.3</w:t>
      </w:r>
      <w:r>
        <w:rPr>
          <w:bCs/>
        </w:rPr>
        <w:tab/>
      </w:r>
      <w:r w:rsidR="008B4C64" w:rsidRPr="008B4C64">
        <w:rPr>
          <w:bCs/>
        </w:rPr>
        <w:t>In accordance with Section 350 of the Gambling Act 2005, the Licensing Authority may exchange information with the following statutory bodies or individuals:</w:t>
      </w:r>
    </w:p>
    <w:p w:rsidR="008B4C64" w:rsidRPr="008B4C64" w:rsidRDefault="008B4C64" w:rsidP="008B4C64">
      <w:pPr>
        <w:tabs>
          <w:tab w:val="left" w:pos="720"/>
        </w:tabs>
        <w:ind w:left="1440" w:hanging="1440"/>
        <w:jc w:val="both"/>
        <w:rPr>
          <w:bCs/>
        </w:rPr>
      </w:pPr>
    </w:p>
    <w:p w:rsidR="008B4C64" w:rsidRPr="008B4C64" w:rsidRDefault="008B4C64" w:rsidP="008B4C64">
      <w:pPr>
        <w:numPr>
          <w:ilvl w:val="0"/>
          <w:numId w:val="61"/>
        </w:numPr>
        <w:tabs>
          <w:tab w:val="left" w:pos="720"/>
        </w:tabs>
        <w:jc w:val="both"/>
        <w:rPr>
          <w:bCs/>
        </w:rPr>
      </w:pPr>
      <w:r w:rsidRPr="008B4C64">
        <w:rPr>
          <w:bCs/>
        </w:rPr>
        <w:t>A constable or police force</w:t>
      </w:r>
    </w:p>
    <w:p w:rsidR="008B4C64" w:rsidRPr="008B4C64" w:rsidRDefault="008B4C64" w:rsidP="008B4C64">
      <w:pPr>
        <w:numPr>
          <w:ilvl w:val="0"/>
          <w:numId w:val="61"/>
        </w:numPr>
        <w:tabs>
          <w:tab w:val="left" w:pos="720"/>
        </w:tabs>
        <w:jc w:val="both"/>
        <w:rPr>
          <w:bCs/>
        </w:rPr>
      </w:pPr>
      <w:r w:rsidRPr="008B4C64">
        <w:rPr>
          <w:bCs/>
        </w:rPr>
        <w:t>An enforcement officer</w:t>
      </w:r>
    </w:p>
    <w:p w:rsidR="008B4C64" w:rsidRPr="008B4C64" w:rsidRDefault="008B4C64" w:rsidP="008B4C64">
      <w:pPr>
        <w:numPr>
          <w:ilvl w:val="0"/>
          <w:numId w:val="61"/>
        </w:numPr>
        <w:tabs>
          <w:tab w:val="left" w:pos="720"/>
        </w:tabs>
        <w:jc w:val="both"/>
        <w:rPr>
          <w:bCs/>
        </w:rPr>
      </w:pPr>
      <w:r w:rsidRPr="008B4C64">
        <w:rPr>
          <w:bCs/>
        </w:rPr>
        <w:t>A licensing authority</w:t>
      </w:r>
    </w:p>
    <w:p w:rsidR="008B4C64" w:rsidRPr="008B4C64" w:rsidRDefault="008B4C64" w:rsidP="008B4C64">
      <w:pPr>
        <w:numPr>
          <w:ilvl w:val="0"/>
          <w:numId w:val="61"/>
        </w:numPr>
        <w:tabs>
          <w:tab w:val="left" w:pos="720"/>
        </w:tabs>
        <w:jc w:val="both"/>
        <w:rPr>
          <w:bCs/>
        </w:rPr>
      </w:pPr>
      <w:r w:rsidRPr="008B4C64">
        <w:rPr>
          <w:bCs/>
        </w:rPr>
        <w:t>Her Majesty’s Revenue and Customs</w:t>
      </w:r>
    </w:p>
    <w:p w:rsidR="008B4C64" w:rsidRPr="008B4C64" w:rsidRDefault="008B4C64" w:rsidP="008B4C64">
      <w:pPr>
        <w:numPr>
          <w:ilvl w:val="0"/>
          <w:numId w:val="61"/>
        </w:numPr>
        <w:tabs>
          <w:tab w:val="left" w:pos="720"/>
        </w:tabs>
        <w:jc w:val="both"/>
        <w:rPr>
          <w:bCs/>
        </w:rPr>
      </w:pPr>
      <w:r w:rsidRPr="008B4C64">
        <w:rPr>
          <w:bCs/>
        </w:rPr>
        <w:t>The Gambling Appeal Tribunal</w:t>
      </w:r>
    </w:p>
    <w:p w:rsidR="008B4C64" w:rsidRPr="008B4C64" w:rsidRDefault="008B4C64" w:rsidP="008B4C64">
      <w:pPr>
        <w:numPr>
          <w:ilvl w:val="0"/>
          <w:numId w:val="61"/>
        </w:numPr>
        <w:tabs>
          <w:tab w:val="left" w:pos="720"/>
        </w:tabs>
        <w:jc w:val="both"/>
        <w:rPr>
          <w:bCs/>
        </w:rPr>
      </w:pPr>
      <w:r w:rsidRPr="008B4C64">
        <w:rPr>
          <w:bCs/>
        </w:rPr>
        <w:t>The Secretary of State</w:t>
      </w:r>
    </w:p>
    <w:p w:rsidR="008B4C64" w:rsidRPr="008B4C64" w:rsidRDefault="008B4C64" w:rsidP="008B4C64">
      <w:pPr>
        <w:numPr>
          <w:ilvl w:val="0"/>
          <w:numId w:val="61"/>
        </w:numPr>
        <w:tabs>
          <w:tab w:val="left" w:pos="720"/>
        </w:tabs>
        <w:jc w:val="both"/>
        <w:rPr>
          <w:bCs/>
        </w:rPr>
      </w:pPr>
      <w:r w:rsidRPr="008B4C64">
        <w:rPr>
          <w:bCs/>
        </w:rPr>
        <w:t>Scottish Ministers</w:t>
      </w:r>
    </w:p>
    <w:p w:rsidR="008B4C64" w:rsidRPr="008B4C64" w:rsidRDefault="008B4C64" w:rsidP="008B4C64">
      <w:pPr>
        <w:numPr>
          <w:ilvl w:val="0"/>
          <w:numId w:val="61"/>
        </w:numPr>
        <w:tabs>
          <w:tab w:val="left" w:pos="720"/>
        </w:tabs>
        <w:jc w:val="both"/>
        <w:rPr>
          <w:bCs/>
        </w:rPr>
      </w:pPr>
      <w:r w:rsidRPr="008B4C64">
        <w:rPr>
          <w:bCs/>
        </w:rPr>
        <w:t>Any other person or body designated by the Secretary of State in accordance with</w:t>
      </w:r>
    </w:p>
    <w:p w:rsidR="007C5F1E" w:rsidRPr="004F2C2C" w:rsidRDefault="008B4C64" w:rsidP="008B4C64">
      <w:pPr>
        <w:tabs>
          <w:tab w:val="left" w:pos="720"/>
        </w:tabs>
        <w:ind w:left="1440" w:hanging="1440"/>
        <w:jc w:val="both"/>
        <w:rPr>
          <w:bCs/>
        </w:rPr>
      </w:pPr>
      <w:r>
        <w:rPr>
          <w:bCs/>
        </w:rPr>
        <w:tab/>
        <w:t xml:space="preserve">      </w:t>
      </w:r>
      <w:r w:rsidRPr="008B4C64">
        <w:rPr>
          <w:bCs/>
        </w:rPr>
        <w:t>the Act.</w:t>
      </w:r>
    </w:p>
    <w:p w:rsidR="003E2BAD" w:rsidRDefault="003E2BAD">
      <w:pPr>
        <w:tabs>
          <w:tab w:val="left" w:pos="720"/>
        </w:tabs>
        <w:ind w:left="1440" w:hanging="1440"/>
        <w:jc w:val="both"/>
        <w:rPr>
          <w:b/>
          <w:bCs/>
        </w:rPr>
      </w:pPr>
    </w:p>
    <w:p w:rsidR="008B4C64" w:rsidRDefault="008B4C64">
      <w:pPr>
        <w:tabs>
          <w:tab w:val="left" w:pos="720"/>
        </w:tabs>
        <w:ind w:left="1440" w:hanging="1440"/>
        <w:jc w:val="both"/>
        <w:rPr>
          <w:b/>
          <w:bCs/>
        </w:rPr>
      </w:pPr>
    </w:p>
    <w:p w:rsidR="008B4C64" w:rsidRDefault="008B4C64" w:rsidP="004F2C2C">
      <w:pPr>
        <w:tabs>
          <w:tab w:val="left" w:pos="720"/>
        </w:tabs>
        <w:ind w:left="709" w:hanging="709"/>
        <w:jc w:val="both"/>
        <w:rPr>
          <w:bCs/>
        </w:rPr>
      </w:pPr>
      <w:r>
        <w:rPr>
          <w:bCs/>
        </w:rPr>
        <w:t>11.4</w:t>
      </w:r>
      <w:r>
        <w:rPr>
          <w:bCs/>
        </w:rPr>
        <w:tab/>
      </w:r>
      <w:r w:rsidR="000671B8" w:rsidRPr="000671B8">
        <w:rPr>
          <w:bCs/>
        </w:rPr>
        <w:t>The Licensing Authority may also exchange information provided by applic</w:t>
      </w:r>
      <w:r w:rsidR="000671B8">
        <w:rPr>
          <w:bCs/>
        </w:rPr>
        <w:t xml:space="preserve">ants with </w:t>
      </w:r>
      <w:r w:rsidR="000671B8" w:rsidRPr="000671B8">
        <w:rPr>
          <w:bCs/>
        </w:rPr>
        <w:t xml:space="preserve">law enforcement agencies for purposes connected with the prevention and detection </w:t>
      </w:r>
      <w:r w:rsidR="000671B8" w:rsidRPr="000671B8">
        <w:rPr>
          <w:bCs/>
        </w:rPr>
        <w:lastRenderedPageBreak/>
        <w:t>of crime, but we will only share any pe</w:t>
      </w:r>
      <w:r w:rsidR="000671B8">
        <w:rPr>
          <w:bCs/>
        </w:rPr>
        <w:t>rsonal details for this purpose</w:t>
      </w:r>
      <w:r w:rsidR="000671B8" w:rsidRPr="000671B8">
        <w:rPr>
          <w:bCs/>
        </w:rPr>
        <w:t xml:space="preserve"> if required to do so by law.</w:t>
      </w:r>
    </w:p>
    <w:p w:rsidR="000671B8" w:rsidRDefault="000671B8">
      <w:pPr>
        <w:tabs>
          <w:tab w:val="left" w:pos="720"/>
        </w:tabs>
        <w:ind w:left="1440" w:hanging="1440"/>
        <w:jc w:val="both"/>
        <w:rPr>
          <w:bCs/>
        </w:rPr>
      </w:pPr>
    </w:p>
    <w:p w:rsidR="00E527C6" w:rsidRDefault="00E527C6">
      <w:pPr>
        <w:tabs>
          <w:tab w:val="left" w:pos="720"/>
        </w:tabs>
        <w:ind w:left="1440" w:hanging="1440"/>
        <w:jc w:val="both"/>
        <w:rPr>
          <w:bCs/>
        </w:rPr>
      </w:pPr>
    </w:p>
    <w:p w:rsidR="009D165C" w:rsidRDefault="009D165C">
      <w:pPr>
        <w:tabs>
          <w:tab w:val="left" w:pos="720"/>
        </w:tabs>
        <w:ind w:left="1440" w:hanging="1440"/>
        <w:jc w:val="both"/>
        <w:rPr>
          <w:bCs/>
        </w:rPr>
      </w:pPr>
    </w:p>
    <w:p w:rsidR="00E527C6" w:rsidRDefault="00E527C6">
      <w:pPr>
        <w:tabs>
          <w:tab w:val="left" w:pos="720"/>
        </w:tabs>
        <w:ind w:left="1440" w:hanging="1440"/>
        <w:jc w:val="both"/>
        <w:rPr>
          <w:bCs/>
        </w:rPr>
      </w:pPr>
    </w:p>
    <w:p w:rsidR="003174E8" w:rsidRPr="004F2C2C" w:rsidRDefault="003174E8">
      <w:pPr>
        <w:tabs>
          <w:tab w:val="left" w:pos="720"/>
        </w:tabs>
        <w:ind w:left="1440" w:hanging="1440"/>
        <w:jc w:val="both"/>
        <w:rPr>
          <w:bCs/>
        </w:rPr>
      </w:pPr>
    </w:p>
    <w:p w:rsidR="003E2BAD" w:rsidRPr="000B01FF" w:rsidRDefault="000B01FF" w:rsidP="000B01FF">
      <w:pPr>
        <w:pStyle w:val="ListParagraph"/>
        <w:numPr>
          <w:ilvl w:val="0"/>
          <w:numId w:val="7"/>
        </w:numPr>
        <w:tabs>
          <w:tab w:val="left" w:pos="720"/>
        </w:tabs>
        <w:jc w:val="both"/>
        <w:rPr>
          <w:b/>
          <w:bCs/>
        </w:rPr>
      </w:pPr>
      <w:r>
        <w:rPr>
          <w:b/>
          <w:bCs/>
        </w:rPr>
        <w:tab/>
      </w:r>
      <w:r w:rsidR="003E2BAD" w:rsidRPr="000B01FF">
        <w:rPr>
          <w:b/>
          <w:bCs/>
        </w:rPr>
        <w:t>PUBLIC REGISTER</w:t>
      </w:r>
    </w:p>
    <w:p w:rsidR="003E2BAD" w:rsidRDefault="003E2BAD">
      <w:pPr>
        <w:tabs>
          <w:tab w:val="left" w:pos="720"/>
        </w:tabs>
        <w:jc w:val="both"/>
        <w:rPr>
          <w:b/>
          <w:bCs/>
        </w:rPr>
      </w:pPr>
    </w:p>
    <w:p w:rsidR="003E2BAD" w:rsidRDefault="003E2BAD">
      <w:pPr>
        <w:pStyle w:val="BodyTextIndent2"/>
        <w:ind w:hanging="720"/>
      </w:pPr>
      <w:r>
        <w:t xml:space="preserve">12.1 </w:t>
      </w:r>
      <w:r>
        <w:tab/>
        <w:t>The Licensing Authority is required to keep a public register and share information in it with the Gambling Commission and others.</w:t>
      </w:r>
      <w:r w:rsidR="00E351E0">
        <w:t xml:space="preserve"> </w:t>
      </w:r>
      <w:r>
        <w:t>Regulations will prescribe what in</w:t>
      </w:r>
      <w:smartTag w:uri="urn:schemas-microsoft-com:office:smarttags" w:element="PersonName">
        <w:r>
          <w:t>for</w:t>
        </w:r>
      </w:smartTag>
      <w:r>
        <w:t>mation should be kept in the register.  Copies of the register may be obtained on payment of a fee.</w:t>
      </w:r>
    </w:p>
    <w:p w:rsidR="003174E8" w:rsidRDefault="003174E8">
      <w:pPr>
        <w:pStyle w:val="BodyTextIndent2"/>
        <w:ind w:hanging="720"/>
      </w:pPr>
    </w:p>
    <w:p w:rsidR="003E2BAD" w:rsidRDefault="003E2BAD">
      <w:pPr>
        <w:tabs>
          <w:tab w:val="left" w:pos="720"/>
        </w:tabs>
        <w:ind w:left="720" w:hanging="720"/>
        <w:jc w:val="both"/>
      </w:pPr>
    </w:p>
    <w:p w:rsidR="003E2BAD" w:rsidRDefault="000B01FF" w:rsidP="000B01FF">
      <w:pPr>
        <w:numPr>
          <w:ilvl w:val="0"/>
          <w:numId w:val="7"/>
        </w:numPr>
        <w:tabs>
          <w:tab w:val="left" w:pos="720"/>
        </w:tabs>
        <w:rPr>
          <w:b/>
          <w:bCs/>
        </w:rPr>
      </w:pPr>
      <w:r>
        <w:rPr>
          <w:b/>
          <w:bCs/>
        </w:rPr>
        <w:tab/>
      </w:r>
      <w:r w:rsidR="003E2BAD">
        <w:rPr>
          <w:b/>
          <w:bCs/>
        </w:rPr>
        <w:t>COMPLIANCE AND ENFORCEMENT</w:t>
      </w:r>
    </w:p>
    <w:p w:rsidR="003E2BAD" w:rsidRDefault="003E2BAD">
      <w:pPr>
        <w:tabs>
          <w:tab w:val="left" w:pos="720"/>
        </w:tabs>
      </w:pPr>
    </w:p>
    <w:p w:rsidR="00936CD5" w:rsidRDefault="00936CD5" w:rsidP="00936CD5">
      <w:pPr>
        <w:tabs>
          <w:tab w:val="left" w:pos="720"/>
        </w:tabs>
        <w:ind w:left="720" w:hanging="720"/>
        <w:jc w:val="both"/>
      </w:pPr>
      <w:r>
        <w:t>13.1  Braintree District Council delivers a wide range of enforcement services aimed at safeguarding the environment and the community and at providing a ‘level playing field’ on which businesses can fairly trade. The administration and enforcement of the licensing regime is one of these services.</w:t>
      </w:r>
    </w:p>
    <w:p w:rsidR="00936CD5" w:rsidRDefault="00936CD5" w:rsidP="00936CD5">
      <w:pPr>
        <w:tabs>
          <w:tab w:val="left" w:pos="720"/>
        </w:tabs>
        <w:ind w:left="720" w:hanging="720"/>
        <w:jc w:val="both"/>
      </w:pPr>
    </w:p>
    <w:p w:rsidR="00936CD5" w:rsidRDefault="00936CD5" w:rsidP="00936CD5">
      <w:pPr>
        <w:tabs>
          <w:tab w:val="left" w:pos="720"/>
        </w:tabs>
        <w:ind w:left="720" w:hanging="720"/>
        <w:jc w:val="both"/>
      </w:pPr>
      <w:r>
        <w:t xml:space="preserve">13.2  The Authority has had regard to the Regulators Code in the development of this policy and any operational procedures relevant to this specific licensing regime.  The Authority has regard when setting standards or providing guidance which will guide the regulatory activities of other regulators.  </w:t>
      </w:r>
    </w:p>
    <w:p w:rsidR="00936CD5" w:rsidRDefault="00936CD5" w:rsidP="00936CD5">
      <w:pPr>
        <w:tabs>
          <w:tab w:val="left" w:pos="720"/>
        </w:tabs>
        <w:ind w:left="720" w:hanging="720"/>
        <w:jc w:val="both"/>
      </w:pPr>
    </w:p>
    <w:p w:rsidR="00936CD5" w:rsidRDefault="00936CD5" w:rsidP="00936CD5">
      <w:pPr>
        <w:tabs>
          <w:tab w:val="left" w:pos="720"/>
        </w:tabs>
        <w:ind w:left="720" w:hanging="720"/>
        <w:jc w:val="both"/>
      </w:pPr>
      <w:r>
        <w:t xml:space="preserve">13.3  The Authority in following these principles if in a particular instance concludes, on the basis of material evidence, that a specific provision of the Code is either not </w:t>
      </w:r>
      <w:r w:rsidR="00583316">
        <w:t xml:space="preserve">applicable, </w:t>
      </w:r>
      <w:r>
        <w:t>or is outweighed by another relevant consideration,</w:t>
      </w:r>
      <w:r w:rsidR="00583316">
        <w:t xml:space="preserve"> will not follow that provision</w:t>
      </w:r>
      <w:r>
        <w:t xml:space="preserve"> but will aim to record the decision and the reasons for it.</w:t>
      </w:r>
    </w:p>
    <w:p w:rsidR="00936CD5" w:rsidRDefault="00936CD5" w:rsidP="00936CD5">
      <w:pPr>
        <w:tabs>
          <w:tab w:val="left" w:pos="720"/>
        </w:tabs>
        <w:ind w:left="720" w:hanging="720"/>
        <w:jc w:val="both"/>
      </w:pPr>
    </w:p>
    <w:p w:rsidR="00583316" w:rsidRDefault="00936CD5" w:rsidP="00936CD5">
      <w:pPr>
        <w:tabs>
          <w:tab w:val="left" w:pos="720"/>
        </w:tabs>
        <w:ind w:left="720" w:hanging="720"/>
        <w:jc w:val="both"/>
      </w:pPr>
      <w:r>
        <w:t>13.4  The Code specifies the following guiding principles that the Council support and adopt:</w:t>
      </w:r>
    </w:p>
    <w:p w:rsidR="00583316" w:rsidRDefault="00583316" w:rsidP="00936CD5">
      <w:pPr>
        <w:tabs>
          <w:tab w:val="left" w:pos="720"/>
        </w:tabs>
        <w:ind w:left="720" w:hanging="720"/>
        <w:jc w:val="both"/>
      </w:pPr>
    </w:p>
    <w:p w:rsidR="00936CD5" w:rsidRDefault="00583316" w:rsidP="00583316">
      <w:pPr>
        <w:pStyle w:val="ListParagraph"/>
        <w:numPr>
          <w:ilvl w:val="0"/>
          <w:numId w:val="59"/>
        </w:numPr>
        <w:tabs>
          <w:tab w:val="left" w:pos="426"/>
          <w:tab w:val="left" w:pos="720"/>
        </w:tabs>
        <w:jc w:val="both"/>
      </w:pPr>
      <w:r w:rsidRPr="00583316">
        <w:t>Regulators should carry out their activities in a way that supports those they      regulate to comply and grow</w:t>
      </w:r>
      <w:r w:rsidR="006B21CA">
        <w:t>.</w:t>
      </w:r>
    </w:p>
    <w:p w:rsidR="00583316" w:rsidRDefault="00583316" w:rsidP="00583316">
      <w:pPr>
        <w:tabs>
          <w:tab w:val="left" w:pos="426"/>
          <w:tab w:val="left" w:pos="720"/>
        </w:tabs>
        <w:jc w:val="both"/>
      </w:pPr>
    </w:p>
    <w:p w:rsidR="00583316" w:rsidRDefault="00583316" w:rsidP="00583316">
      <w:pPr>
        <w:pStyle w:val="ListParagraph"/>
        <w:numPr>
          <w:ilvl w:val="0"/>
          <w:numId w:val="59"/>
        </w:numPr>
        <w:tabs>
          <w:tab w:val="left" w:pos="426"/>
          <w:tab w:val="left" w:pos="720"/>
        </w:tabs>
        <w:jc w:val="both"/>
      </w:pPr>
      <w:r w:rsidRPr="00583316">
        <w:t>Regulators should provide simple and straightforward ways to engage with those they regulate and hear their views</w:t>
      </w:r>
      <w:r w:rsidR="006B21CA">
        <w:t>.</w:t>
      </w:r>
    </w:p>
    <w:p w:rsidR="00936CD5" w:rsidRDefault="00936CD5" w:rsidP="00936CD5">
      <w:pPr>
        <w:tabs>
          <w:tab w:val="left" w:pos="720"/>
        </w:tabs>
        <w:ind w:left="720" w:hanging="720"/>
        <w:jc w:val="both"/>
      </w:pPr>
    </w:p>
    <w:p w:rsidR="00936CD5" w:rsidRDefault="00583316" w:rsidP="00583316">
      <w:pPr>
        <w:pStyle w:val="ListParagraph"/>
        <w:numPr>
          <w:ilvl w:val="0"/>
          <w:numId w:val="59"/>
        </w:numPr>
        <w:tabs>
          <w:tab w:val="left" w:pos="993"/>
        </w:tabs>
        <w:jc w:val="both"/>
      </w:pPr>
      <w:r>
        <w:t xml:space="preserve">   </w:t>
      </w:r>
      <w:r w:rsidRPr="00583316">
        <w:t>Regulators should base their regulatory activities on risk</w:t>
      </w:r>
      <w:r w:rsidR="006B21CA">
        <w:t>.</w:t>
      </w:r>
    </w:p>
    <w:p w:rsidR="00583316" w:rsidRDefault="00583316" w:rsidP="00583316">
      <w:pPr>
        <w:pStyle w:val="ListParagraph"/>
      </w:pPr>
    </w:p>
    <w:p w:rsidR="00583316" w:rsidRDefault="00583316" w:rsidP="00583316">
      <w:pPr>
        <w:pStyle w:val="ListParagraph"/>
        <w:numPr>
          <w:ilvl w:val="0"/>
          <w:numId w:val="59"/>
        </w:numPr>
        <w:tabs>
          <w:tab w:val="left" w:pos="993"/>
        </w:tabs>
        <w:jc w:val="both"/>
      </w:pPr>
      <w:r>
        <w:t xml:space="preserve">   </w:t>
      </w:r>
      <w:r w:rsidRPr="00583316">
        <w:t>Regulators should share information about compliance and risk</w:t>
      </w:r>
      <w:r w:rsidR="006B21CA">
        <w:t>.</w:t>
      </w:r>
    </w:p>
    <w:p w:rsidR="006B21CA" w:rsidRDefault="006B21CA" w:rsidP="006B21CA">
      <w:pPr>
        <w:pStyle w:val="ListParagraph"/>
      </w:pPr>
    </w:p>
    <w:p w:rsidR="006B21CA" w:rsidRDefault="006B21CA" w:rsidP="006B21CA">
      <w:pPr>
        <w:pStyle w:val="ListParagraph"/>
        <w:numPr>
          <w:ilvl w:val="0"/>
          <w:numId w:val="59"/>
        </w:numPr>
        <w:tabs>
          <w:tab w:val="left" w:pos="993"/>
        </w:tabs>
        <w:jc w:val="both"/>
      </w:pPr>
      <w:r>
        <w:t xml:space="preserve">   </w:t>
      </w:r>
      <w:r w:rsidRPr="006B21CA">
        <w:t>Regulators should ensure clear information, guidance and advice is available to   help those they regulate meet their responsibilities to comply</w:t>
      </w:r>
      <w:r>
        <w:t>.</w:t>
      </w:r>
    </w:p>
    <w:p w:rsidR="00583316" w:rsidRDefault="00583316" w:rsidP="00583316">
      <w:pPr>
        <w:pStyle w:val="ListParagraph"/>
      </w:pPr>
    </w:p>
    <w:p w:rsidR="00583316" w:rsidRDefault="00583316" w:rsidP="006B21CA">
      <w:pPr>
        <w:pStyle w:val="ListParagraph"/>
        <w:numPr>
          <w:ilvl w:val="0"/>
          <w:numId w:val="59"/>
        </w:numPr>
        <w:tabs>
          <w:tab w:val="left" w:pos="993"/>
        </w:tabs>
        <w:jc w:val="both"/>
      </w:pPr>
      <w:r>
        <w:t xml:space="preserve">   </w:t>
      </w:r>
      <w:r w:rsidR="006B21CA" w:rsidRPr="006B21CA">
        <w:t>Regulators should ensure that their approach to their regulatory activities is transparent</w:t>
      </w:r>
      <w:r w:rsidR="006B21CA">
        <w:t>.</w:t>
      </w:r>
    </w:p>
    <w:p w:rsidR="00936CD5" w:rsidRDefault="00936CD5" w:rsidP="006B21CA">
      <w:pPr>
        <w:tabs>
          <w:tab w:val="left" w:pos="720"/>
        </w:tabs>
        <w:jc w:val="both"/>
      </w:pPr>
    </w:p>
    <w:p w:rsidR="00936CD5" w:rsidRDefault="00936CD5" w:rsidP="00936CD5">
      <w:pPr>
        <w:tabs>
          <w:tab w:val="left" w:pos="720"/>
        </w:tabs>
        <w:ind w:left="720" w:hanging="720"/>
        <w:jc w:val="both"/>
      </w:pPr>
      <w:r>
        <w:t xml:space="preserve">13.5  </w:t>
      </w:r>
      <w:r w:rsidR="00561EB9">
        <w:t xml:space="preserve">  </w:t>
      </w:r>
      <w:r>
        <w:t xml:space="preserve">Braintree District Council recognises the interests of both citizens and businesses and will work closely, with partners, to assist licence holders to comply with the law and the four licensing objectives it seeks to promote. However, proportionate but firm </w:t>
      </w:r>
      <w:r>
        <w:lastRenderedPageBreak/>
        <w:t xml:space="preserve">action will be taken against those who commit offences or fail to comply with licence conditions.  Braintree District Council has set clear standards of service and performance that the public and businesses can expect. In particular, the Environmental Services statement of Enforcement Policy that explains how the Council will undertake its role as Licensing Authority and how the principles of effective </w:t>
      </w:r>
      <w:r w:rsidR="00515980">
        <w:t>enforcement are achieved. This P</w:t>
      </w:r>
      <w:r>
        <w:t xml:space="preserve">olicy is advertised and is freely available as are details of the Council’s corporate complaints procedures. These documents can also be viewed on the Council’s website: </w:t>
      </w:r>
      <w:hyperlink r:id="rId10" w:history="1">
        <w:r w:rsidR="00515980" w:rsidRPr="00F1336C">
          <w:rPr>
            <w:rStyle w:val="Hyperlink"/>
          </w:rPr>
          <w:t>www.braintree.gov.uk</w:t>
        </w:r>
      </w:hyperlink>
      <w:r w:rsidR="00515980">
        <w:t xml:space="preserve"> </w:t>
      </w:r>
      <w:r>
        <w:t xml:space="preserve"> </w:t>
      </w:r>
    </w:p>
    <w:p w:rsidR="00936CD5" w:rsidRDefault="00936CD5" w:rsidP="00936CD5">
      <w:pPr>
        <w:tabs>
          <w:tab w:val="left" w:pos="720"/>
        </w:tabs>
        <w:ind w:left="720" w:hanging="720"/>
        <w:jc w:val="both"/>
      </w:pPr>
    </w:p>
    <w:p w:rsidR="003E2BAD" w:rsidRDefault="00936CD5">
      <w:pPr>
        <w:pStyle w:val="BodyTextIndent3"/>
        <w:tabs>
          <w:tab w:val="left" w:pos="1440"/>
          <w:tab w:val="left" w:pos="1920"/>
        </w:tabs>
        <w:ind w:left="720" w:hanging="720"/>
      </w:pPr>
      <w:r>
        <w:t xml:space="preserve">13.6  </w:t>
      </w:r>
      <w:r w:rsidR="00561EB9">
        <w:t xml:space="preserve">  </w:t>
      </w:r>
      <w:r>
        <w:t>Braintree District Council has established an enforcement protocol with Essex Police, Essex County Fire and Rescue Service and (Essex County Council) Trading Standards on enforcement issues. This protocol provides for the targeting of resources towards high-risk premises and activities that require greater attention, while providing a lighter touch in respect of low risk premises that are well operated.</w:t>
      </w:r>
      <w:r w:rsidR="003E2BAD">
        <w:tab/>
      </w:r>
    </w:p>
    <w:p w:rsidR="003E2BAD" w:rsidRDefault="00561EB9" w:rsidP="004F2C2C">
      <w:pPr>
        <w:pStyle w:val="BodyTextIndent3"/>
        <w:tabs>
          <w:tab w:val="left" w:pos="1920"/>
        </w:tabs>
        <w:ind w:left="709" w:hanging="709"/>
      </w:pPr>
      <w:r>
        <w:t>13.7</w:t>
      </w:r>
      <w:r>
        <w:tab/>
        <w:t>The Licensing Authority may carry out test purchasing</w:t>
      </w:r>
      <w:r w:rsidR="00433EBA">
        <w:t xml:space="preserve"> to ascertain if a licensee has </w:t>
      </w:r>
      <w:r>
        <w:t xml:space="preserve">robust policies in place to prevent underage gambling. Operators will </w:t>
      </w:r>
      <w:proofErr w:type="spellStart"/>
      <w:r>
        <w:t>alwas</w:t>
      </w:r>
      <w:proofErr w:type="spellEnd"/>
      <w:r>
        <w:t xml:space="preserve"> be advised of the outcome of the test. Where operators carry out their own test purchasing, the Licensing Authority expect to be advised of the results. Should the results show a failure then the Licensing Authority will, in the first instance, work with the operator </w:t>
      </w:r>
    </w:p>
    <w:p w:rsidR="000B01FF" w:rsidRDefault="000B01FF">
      <w:pPr>
        <w:pStyle w:val="BodyTextIndent3"/>
        <w:ind w:left="0" w:firstLine="0"/>
        <w:rPr>
          <w:b/>
          <w:bCs/>
        </w:rPr>
      </w:pPr>
    </w:p>
    <w:p w:rsidR="00433EBA" w:rsidRDefault="00433EBA" w:rsidP="004F2C2C">
      <w:pPr>
        <w:pStyle w:val="BodyTextIndent3"/>
        <w:ind w:left="709" w:hanging="709"/>
        <w:rPr>
          <w:bCs/>
        </w:rPr>
      </w:pPr>
      <w:r>
        <w:rPr>
          <w:bCs/>
        </w:rPr>
        <w:t>13.8</w:t>
      </w:r>
      <w:r>
        <w:rPr>
          <w:bCs/>
        </w:rPr>
        <w:tab/>
        <w:t xml:space="preserve">Where there is a Primary Authority Scheme in place, the Licensing Authority will seek guidance from the Primary Authority before taking any enforcement action on matters covered by that scheme. At the time of the publication </w:t>
      </w:r>
      <w:r w:rsidR="00EE2ACD">
        <w:rPr>
          <w:bCs/>
        </w:rPr>
        <w:t>of this policy there were four Primary Authority arrangements with host authorities.</w:t>
      </w:r>
    </w:p>
    <w:p w:rsidR="00EE2ACD" w:rsidRDefault="00EE2ACD" w:rsidP="004F2C2C">
      <w:pPr>
        <w:pStyle w:val="BodyTextIndent3"/>
        <w:ind w:left="709" w:hanging="709"/>
        <w:rPr>
          <w:bCs/>
        </w:rPr>
      </w:pPr>
    </w:p>
    <w:p w:rsidR="00EE2ACD" w:rsidRDefault="00EE2ACD" w:rsidP="004F2C2C">
      <w:pPr>
        <w:pStyle w:val="BodyTextIndent3"/>
        <w:numPr>
          <w:ilvl w:val="0"/>
          <w:numId w:val="63"/>
        </w:numPr>
        <w:rPr>
          <w:bCs/>
        </w:rPr>
      </w:pPr>
      <w:r>
        <w:rPr>
          <w:bCs/>
        </w:rPr>
        <w:t>Coral – London Borough of Newham</w:t>
      </w:r>
    </w:p>
    <w:p w:rsidR="00EE2ACD" w:rsidRDefault="00EE2ACD" w:rsidP="004F2C2C">
      <w:pPr>
        <w:pStyle w:val="BodyTextIndent3"/>
        <w:numPr>
          <w:ilvl w:val="0"/>
          <w:numId w:val="63"/>
        </w:numPr>
        <w:rPr>
          <w:bCs/>
        </w:rPr>
      </w:pPr>
      <w:proofErr w:type="spellStart"/>
      <w:r>
        <w:rPr>
          <w:bCs/>
        </w:rPr>
        <w:t>Ladbroks</w:t>
      </w:r>
      <w:proofErr w:type="spellEnd"/>
      <w:r>
        <w:rPr>
          <w:bCs/>
        </w:rPr>
        <w:t xml:space="preserve"> – Milton Keynes</w:t>
      </w:r>
    </w:p>
    <w:p w:rsidR="00EE2ACD" w:rsidRDefault="00EE2ACD" w:rsidP="004F2C2C">
      <w:pPr>
        <w:pStyle w:val="BodyTextIndent3"/>
        <w:numPr>
          <w:ilvl w:val="0"/>
          <w:numId w:val="63"/>
        </w:numPr>
        <w:rPr>
          <w:bCs/>
        </w:rPr>
      </w:pPr>
      <w:r>
        <w:rPr>
          <w:bCs/>
        </w:rPr>
        <w:t>Paddy Power – Reading</w:t>
      </w:r>
    </w:p>
    <w:p w:rsidR="00EE2ACD" w:rsidRPr="004F2C2C" w:rsidRDefault="00EE2ACD" w:rsidP="004F2C2C">
      <w:pPr>
        <w:pStyle w:val="BodyTextIndent3"/>
        <w:numPr>
          <w:ilvl w:val="0"/>
          <w:numId w:val="63"/>
        </w:numPr>
        <w:rPr>
          <w:bCs/>
        </w:rPr>
      </w:pPr>
      <w:proofErr w:type="spellStart"/>
      <w:r>
        <w:rPr>
          <w:bCs/>
        </w:rPr>
        <w:t>Willaim</w:t>
      </w:r>
      <w:proofErr w:type="spellEnd"/>
      <w:r>
        <w:rPr>
          <w:bCs/>
        </w:rPr>
        <w:t xml:space="preserve"> Hill – City of Westminster</w:t>
      </w:r>
    </w:p>
    <w:p w:rsidR="000B01FF" w:rsidRDefault="000B01FF">
      <w:pPr>
        <w:pStyle w:val="BodyTextIndent3"/>
        <w:ind w:left="0" w:firstLine="0"/>
        <w:rPr>
          <w:b/>
          <w:bCs/>
        </w:rPr>
      </w:pPr>
    </w:p>
    <w:p w:rsidR="00EE2ACD" w:rsidRDefault="00EE2ACD">
      <w:pPr>
        <w:pStyle w:val="BodyTextIndent3"/>
        <w:ind w:left="0" w:firstLine="0"/>
        <w:rPr>
          <w:b/>
          <w:bCs/>
        </w:rPr>
      </w:pPr>
    </w:p>
    <w:p w:rsidR="003E2BAD" w:rsidRDefault="003E2BAD">
      <w:pPr>
        <w:pStyle w:val="BodyTextIndent3"/>
        <w:ind w:left="0" w:firstLine="0"/>
        <w:rPr>
          <w:b/>
          <w:bCs/>
        </w:rPr>
      </w:pPr>
      <w:r>
        <w:rPr>
          <w:b/>
          <w:bCs/>
        </w:rPr>
        <w:t>14</w:t>
      </w:r>
      <w:r>
        <w:tab/>
      </w:r>
      <w:r>
        <w:rPr>
          <w:b/>
          <w:bCs/>
        </w:rPr>
        <w:t>DELEGATION OF POWERS</w:t>
      </w:r>
    </w:p>
    <w:p w:rsidR="003E2BAD" w:rsidRDefault="003E2BAD">
      <w:pPr>
        <w:pStyle w:val="BodyTextIndent3"/>
        <w:ind w:left="720" w:hanging="720"/>
        <w:rPr>
          <w:b/>
          <w:bCs/>
          <w:u w:val="single"/>
        </w:rPr>
      </w:pPr>
    </w:p>
    <w:p w:rsidR="003E2BAD" w:rsidRDefault="003E2BAD">
      <w:pPr>
        <w:pStyle w:val="BodyTextIndent3"/>
        <w:ind w:left="720" w:hanging="720"/>
      </w:pPr>
      <w:r>
        <w:t>14.1</w:t>
      </w:r>
      <w:r>
        <w:tab/>
        <w:t>The Council has agreed a scheme of delegation for discharging its functions under the Act and this can be found in Appendix .</w:t>
      </w:r>
    </w:p>
    <w:p w:rsidR="003E2BAD" w:rsidRDefault="003E2BAD">
      <w:pPr>
        <w:pStyle w:val="BodyTextIndent3"/>
        <w:tabs>
          <w:tab w:val="left" w:pos="1440"/>
          <w:tab w:val="left" w:pos="1920"/>
        </w:tabs>
      </w:pPr>
    </w:p>
    <w:p w:rsidR="003E2BAD" w:rsidRDefault="0004782F">
      <w:pPr>
        <w:pStyle w:val="OutlineNotIndented"/>
        <w:ind w:left="7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9"/>
      </w:tblGrid>
      <w:tr w:rsidR="003E2BAD">
        <w:tc>
          <w:tcPr>
            <w:tcW w:w="9679" w:type="dxa"/>
          </w:tcPr>
          <w:p w:rsidR="003E2BAD" w:rsidRDefault="003E2BAD">
            <w:pPr>
              <w:jc w:val="center"/>
              <w:rPr>
                <w:b/>
                <w:bCs/>
                <w:sz w:val="28"/>
              </w:rPr>
            </w:pPr>
            <w:r>
              <w:rPr>
                <w:b/>
                <w:bCs/>
                <w:sz w:val="28"/>
              </w:rPr>
              <w:lastRenderedPageBreak/>
              <w:t>PART B</w:t>
            </w:r>
          </w:p>
          <w:p w:rsidR="003E2BAD" w:rsidRDefault="003E2BAD">
            <w:pPr>
              <w:jc w:val="center"/>
              <w:rPr>
                <w:b/>
                <w:bCs/>
                <w:sz w:val="28"/>
              </w:rPr>
            </w:pPr>
            <w:r>
              <w:rPr>
                <w:b/>
                <w:bCs/>
                <w:sz w:val="28"/>
              </w:rPr>
              <w:t>PREMISES LICENCES</w:t>
            </w:r>
          </w:p>
        </w:tc>
      </w:tr>
    </w:tbl>
    <w:p w:rsidR="003E2BAD" w:rsidRDefault="003E2BAD">
      <w:pPr>
        <w:pStyle w:val="OutlineNotIndented"/>
        <w:ind w:left="720"/>
      </w:pPr>
    </w:p>
    <w:p w:rsidR="003E2BAD" w:rsidRDefault="003E2BAD">
      <w:pPr>
        <w:pStyle w:val="OutlineNotIndented"/>
        <w:ind w:left="720"/>
      </w:pPr>
    </w:p>
    <w:p w:rsidR="003E2BAD" w:rsidRDefault="003E2BAD">
      <w:pPr>
        <w:pStyle w:val="OutlineNotIndented"/>
      </w:pPr>
      <w:r>
        <w:rPr>
          <w:b/>
          <w:bCs/>
        </w:rPr>
        <w:t>15.</w:t>
      </w:r>
      <w:r>
        <w:rPr>
          <w:b/>
          <w:bCs/>
        </w:rPr>
        <w:tab/>
        <w:t>GENERAL PRINCIPLES</w:t>
      </w:r>
    </w:p>
    <w:p w:rsidR="003E2BAD" w:rsidRDefault="003E2BAD">
      <w:pPr>
        <w:pStyle w:val="OutlineNotIndented"/>
      </w:pPr>
    </w:p>
    <w:p w:rsidR="000A73BF" w:rsidRDefault="003E2BAD" w:rsidP="000A73BF">
      <w:pPr>
        <w:pStyle w:val="OutlineNotIndented"/>
        <w:ind w:left="720" w:hanging="720"/>
      </w:pPr>
      <w:r>
        <w:t>15.1</w:t>
      </w:r>
      <w:r>
        <w:tab/>
        <w:t>Premises Licences will be subject to the permissions/restrictions set out in the Act as well as the specific mandatory and default conditions</w:t>
      </w:r>
      <w:r w:rsidR="00FC2C78">
        <w:t>,</w:t>
      </w:r>
      <w:r>
        <w:t xml:space="preserve"> which will be detailed in regulations issued by the Secretary of State.  Licensing Authorities are able to exclude default conditions and also attach others, where it is thought appropriate.</w:t>
      </w:r>
    </w:p>
    <w:p w:rsidR="00AA3687" w:rsidRDefault="00AA3687">
      <w:pPr>
        <w:pStyle w:val="OutlineNotIndented"/>
        <w:ind w:left="720" w:hanging="720"/>
      </w:pPr>
    </w:p>
    <w:p w:rsidR="00AA3687" w:rsidRDefault="000A73BF">
      <w:pPr>
        <w:pStyle w:val="OutlineNotIndented"/>
        <w:ind w:left="720" w:hanging="720"/>
      </w:pPr>
      <w:r>
        <w:t>15.2</w:t>
      </w:r>
      <w:r w:rsidR="00AA3687">
        <w:tab/>
      </w:r>
      <w:r>
        <w:t>Each case will be decided on its merits, and will depend upon the type of gambling that is proposed, as well as taking into account hoe the applicant proposes that the Licensing Objectives concerns can be overcome.</w:t>
      </w:r>
    </w:p>
    <w:p w:rsidR="003E2BAD" w:rsidRDefault="003E2BAD">
      <w:pPr>
        <w:pStyle w:val="OutlineNotIndented"/>
        <w:ind w:left="720" w:hanging="720"/>
      </w:pPr>
    </w:p>
    <w:p w:rsidR="003E2BAD" w:rsidRDefault="003E2BAD">
      <w:pPr>
        <w:pStyle w:val="OutlineNotIndented"/>
        <w:ind w:left="720" w:hanging="720"/>
      </w:pPr>
      <w:r>
        <w:t>15.</w:t>
      </w:r>
      <w:r w:rsidR="000A73BF">
        <w:t>3</w:t>
      </w:r>
      <w:r>
        <w:tab/>
        <w:t>Licensing Authorities are required by the Act, in making decisions about Premises Licences, to permit the use of premises for gambling so far as it thinks fit:-</w:t>
      </w:r>
    </w:p>
    <w:p w:rsidR="003E2BAD" w:rsidRDefault="003E2BAD">
      <w:pPr>
        <w:pStyle w:val="OutlineNotIndented"/>
        <w:ind w:left="720" w:hanging="720"/>
      </w:pPr>
    </w:p>
    <w:p w:rsidR="000A73BF" w:rsidRDefault="000A73BF" w:rsidP="000A73BF">
      <w:pPr>
        <w:pStyle w:val="OutlineNotIndented"/>
        <w:ind w:left="1440" w:hanging="720"/>
      </w:pPr>
      <w:r>
        <w:t>a)</w:t>
      </w:r>
      <w:r>
        <w:tab/>
        <w:t>in accordance with any relevant Code of Practice under Section 24 of the Act;</w:t>
      </w:r>
    </w:p>
    <w:p w:rsidR="000A73BF" w:rsidRDefault="000A73BF" w:rsidP="000A73BF">
      <w:pPr>
        <w:pStyle w:val="OutlineNotIndented"/>
        <w:ind w:left="1440" w:hanging="720"/>
      </w:pPr>
      <w:r>
        <w:t>b)</w:t>
      </w:r>
      <w:r>
        <w:tab/>
        <w:t>in accordance with any relevant Guidance issued by the Gambling Commission under Section 25;</w:t>
      </w:r>
    </w:p>
    <w:p w:rsidR="000A73BF" w:rsidRDefault="000A73BF" w:rsidP="000A73BF">
      <w:pPr>
        <w:pStyle w:val="OutlineNotIndented"/>
        <w:ind w:left="1440" w:hanging="720"/>
      </w:pPr>
      <w:r>
        <w:t>c)</w:t>
      </w:r>
      <w:r>
        <w:tab/>
        <w:t>reasonably consistent with the Licensing Objectives (Subject to paragraphs a) and b))and</w:t>
      </w:r>
    </w:p>
    <w:p w:rsidR="003E2BAD" w:rsidRDefault="000A73BF">
      <w:pPr>
        <w:pStyle w:val="OutlineNotIndented"/>
        <w:ind w:left="1440" w:hanging="720"/>
      </w:pPr>
      <w:r>
        <w:t>d)</w:t>
      </w:r>
      <w:r>
        <w:tab/>
        <w:t>in accordance with the Licensing Authority’s Statement of Licensing Policy (subject to paragraphs a) and c)).</w:t>
      </w:r>
    </w:p>
    <w:p w:rsidR="002F6F27" w:rsidRDefault="002F6F27">
      <w:pPr>
        <w:pStyle w:val="OutlineNotIndented"/>
        <w:ind w:left="1440" w:hanging="720"/>
      </w:pPr>
    </w:p>
    <w:p w:rsidR="003E2BAD" w:rsidRDefault="003E2BAD">
      <w:pPr>
        <w:pStyle w:val="OutlineNotIndented"/>
      </w:pPr>
      <w:r>
        <w:t>15.</w:t>
      </w:r>
      <w:r w:rsidR="000A73BF">
        <w:t>4</w:t>
      </w:r>
      <w:r>
        <w:rPr>
          <w:i/>
          <w:iCs/>
        </w:rPr>
        <w:tab/>
      </w:r>
      <w:r>
        <w:rPr>
          <w:b/>
        </w:rPr>
        <w:t>Definition of Premises:</w:t>
      </w:r>
      <w:r>
        <w:t xml:space="preserve"> </w:t>
      </w:r>
    </w:p>
    <w:p w:rsidR="003E2BAD" w:rsidRDefault="003E2BAD">
      <w:pPr>
        <w:pStyle w:val="OutlineNotIndented"/>
        <w:spacing w:line="120" w:lineRule="auto"/>
        <w:ind w:left="720"/>
      </w:pPr>
    </w:p>
    <w:p w:rsidR="003E2BAD" w:rsidRPr="00515980" w:rsidRDefault="003E2BAD">
      <w:pPr>
        <w:pStyle w:val="OutlineNotIndented"/>
        <w:ind w:left="720"/>
        <w:rPr>
          <w:szCs w:val="24"/>
        </w:rPr>
      </w:pPr>
      <w:r w:rsidRPr="00515980">
        <w:rPr>
          <w:szCs w:val="24"/>
        </w:rPr>
        <w:t xml:space="preserve">Premises </w:t>
      </w:r>
      <w:r w:rsidR="001A67BC" w:rsidRPr="00515980">
        <w:rPr>
          <w:szCs w:val="24"/>
        </w:rPr>
        <w:t>are</w:t>
      </w:r>
      <w:r w:rsidRPr="00515980">
        <w:rPr>
          <w:szCs w:val="24"/>
        </w:rPr>
        <w:t xml:space="preserve"> defined in the Act as “any place”.  It is for the Licensing Authority to decide whether different parts of a building can be properly regarded as being separate </w:t>
      </w:r>
      <w:r w:rsidR="00547D61" w:rsidRPr="00515980">
        <w:rPr>
          <w:szCs w:val="24"/>
        </w:rPr>
        <w:t xml:space="preserve">premises </w:t>
      </w:r>
      <w:r w:rsidR="000F07D3" w:rsidRPr="00515980">
        <w:rPr>
          <w:szCs w:val="24"/>
        </w:rPr>
        <w:t>although this will always be considered in the light of the guidance issued by the Gambling Commission</w:t>
      </w:r>
      <w:r w:rsidRPr="00515980">
        <w:rPr>
          <w:szCs w:val="24"/>
        </w:rPr>
        <w:t>.  It will always be a question of fact in each circumstance. The Gambling Commission does not, however, consider that areas of a building that are artificially or temporarily separate can be properly regarded as different premises.</w:t>
      </w:r>
    </w:p>
    <w:p w:rsidR="003E2BAD" w:rsidRDefault="003E2BAD">
      <w:pPr>
        <w:pStyle w:val="OutlineNotIndented"/>
      </w:pPr>
    </w:p>
    <w:p w:rsidR="003E2BAD" w:rsidRDefault="003E2BAD">
      <w:pPr>
        <w:pStyle w:val="OutlineNotIndented"/>
        <w:ind w:left="720"/>
      </w:pPr>
      <w:r>
        <w:t>The Licensing Authority will pay particular attention to applications where access to the licensed premises is through other premises (which themselves may be licensed or unlicensed).</w:t>
      </w:r>
    </w:p>
    <w:p w:rsidR="003E2BAD" w:rsidRDefault="003E2BAD">
      <w:pPr>
        <w:pStyle w:val="OutlineNotIndented"/>
        <w:ind w:left="720"/>
      </w:pPr>
    </w:p>
    <w:p w:rsidR="003E2BAD" w:rsidRDefault="003E2BAD">
      <w:pPr>
        <w:pStyle w:val="OutlineNotIndented"/>
        <w:rPr>
          <w:b/>
          <w:bCs/>
          <w:iCs/>
        </w:rPr>
      </w:pPr>
      <w:r>
        <w:t>15.</w:t>
      </w:r>
      <w:r w:rsidR="000A73BF">
        <w:t>5</w:t>
      </w:r>
      <w:r>
        <w:tab/>
      </w:r>
      <w:r>
        <w:rPr>
          <w:b/>
        </w:rPr>
        <w:t>Demand</w:t>
      </w:r>
      <w:r>
        <w:rPr>
          <w:b/>
          <w:bCs/>
          <w:iCs/>
        </w:rPr>
        <w:t xml:space="preserve">: </w:t>
      </w:r>
    </w:p>
    <w:p w:rsidR="003E2BAD" w:rsidRDefault="003E2BAD">
      <w:pPr>
        <w:pStyle w:val="OutlineNotIndented"/>
        <w:ind w:left="720"/>
        <w:rPr>
          <w:b/>
          <w:bCs/>
          <w:i/>
          <w:iCs/>
        </w:rPr>
      </w:pPr>
    </w:p>
    <w:p w:rsidR="003E2BAD" w:rsidRDefault="003E2BAD">
      <w:pPr>
        <w:pStyle w:val="OutlineNotIndented"/>
        <w:ind w:left="720"/>
      </w:pPr>
      <w:r>
        <w:t xml:space="preserve">Demand is a commercial consideration and is not an issue </w:t>
      </w:r>
      <w:smartTag w:uri="urn:schemas-microsoft-com:office:smarttags" w:element="PersonName">
        <w:r>
          <w:t>for</w:t>
        </w:r>
      </w:smartTag>
      <w:r>
        <w:t xml:space="preserve"> the Licensing Authority.</w:t>
      </w:r>
    </w:p>
    <w:p w:rsidR="003E2BAD" w:rsidRDefault="003E2BAD">
      <w:pPr>
        <w:pStyle w:val="OutlineNotIndented"/>
        <w:ind w:left="720"/>
      </w:pPr>
    </w:p>
    <w:p w:rsidR="003E2BAD" w:rsidRDefault="003E2BAD">
      <w:pPr>
        <w:pStyle w:val="OutlineNotIndented"/>
      </w:pPr>
      <w:r>
        <w:t>15.</w:t>
      </w:r>
      <w:r w:rsidR="000A73BF">
        <w:t>6</w:t>
      </w:r>
      <w:r>
        <w:tab/>
      </w:r>
      <w:r>
        <w:rPr>
          <w:b/>
        </w:rPr>
        <w:t>Location:</w:t>
      </w:r>
      <w:r>
        <w:t xml:space="preserve">  </w:t>
      </w:r>
    </w:p>
    <w:p w:rsidR="003E2BAD" w:rsidRDefault="003E2BAD">
      <w:pPr>
        <w:pStyle w:val="OutlineNotIndented"/>
        <w:spacing w:line="120" w:lineRule="auto"/>
        <w:ind w:left="720"/>
      </w:pPr>
    </w:p>
    <w:p w:rsidR="00FB1893" w:rsidRDefault="003E2BAD">
      <w:pPr>
        <w:pStyle w:val="OutlineNotIndented"/>
        <w:ind w:left="720"/>
      </w:pPr>
      <w:r>
        <w:t xml:space="preserve">Location will only be </w:t>
      </w:r>
      <w:r w:rsidR="001A67BC">
        <w:t>a</w:t>
      </w:r>
      <w:r w:rsidR="00D815C9">
        <w:t xml:space="preserve"> </w:t>
      </w:r>
      <w:r>
        <w:t>material consideration in the context of the Licensing Objectives</w:t>
      </w:r>
    </w:p>
    <w:p w:rsidR="00FB1893" w:rsidRPr="009F2798" w:rsidRDefault="00FB1893">
      <w:pPr>
        <w:pStyle w:val="OutlineNotIndented"/>
        <w:ind w:left="720"/>
        <w:rPr>
          <w:szCs w:val="24"/>
        </w:rPr>
      </w:pPr>
    </w:p>
    <w:p w:rsidR="003E2BAD" w:rsidRPr="009F2798" w:rsidRDefault="00FB1893" w:rsidP="004F2C2C">
      <w:pPr>
        <w:pStyle w:val="OutlineNotIndented"/>
        <w:ind w:left="720" w:hanging="720"/>
        <w:rPr>
          <w:szCs w:val="24"/>
        </w:rPr>
      </w:pPr>
      <w:r w:rsidRPr="009F2798">
        <w:rPr>
          <w:szCs w:val="24"/>
        </w:rPr>
        <w:t>15.7</w:t>
      </w:r>
      <w:r w:rsidRPr="009F2798">
        <w:rPr>
          <w:szCs w:val="24"/>
        </w:rPr>
        <w:tab/>
        <w:t>The Act is clear that demand issues (e.g. the likely demand or need for gambling facilities</w:t>
      </w:r>
      <w:r w:rsidR="00923A8D" w:rsidRPr="009F2798">
        <w:rPr>
          <w:szCs w:val="24"/>
        </w:rPr>
        <w:t xml:space="preserve"> in an area) cannot be considered with regard to the location of the premises</w:t>
      </w:r>
      <w:r w:rsidR="009F2798" w:rsidRPr="009F2798">
        <w:rPr>
          <w:szCs w:val="24"/>
        </w:rPr>
        <w:t xml:space="preserve"> </w:t>
      </w:r>
      <w:r w:rsidR="009F2798" w:rsidRPr="004F2C2C">
        <w:rPr>
          <w:color w:val="000000" w:themeColor="text1"/>
          <w:szCs w:val="24"/>
        </w:rPr>
        <w:t xml:space="preserve">but that considerations in terms of the licensing objectives can. The Licensing Authority will pay particular attention to the objectives of protection of children and </w:t>
      </w:r>
      <w:r w:rsidR="009F2798" w:rsidRPr="004F2C2C">
        <w:rPr>
          <w:color w:val="000000" w:themeColor="text1"/>
          <w:szCs w:val="24"/>
        </w:rPr>
        <w:lastRenderedPageBreak/>
        <w:t>vulnerable persons from being harmed or exploited by gambling, as well as issues of crime and disorder.</w:t>
      </w:r>
    </w:p>
    <w:p w:rsidR="009F2798" w:rsidRPr="009F2798" w:rsidRDefault="009F2798" w:rsidP="004F2C2C">
      <w:pPr>
        <w:pStyle w:val="OutlineNotIndented"/>
        <w:ind w:left="720" w:hanging="720"/>
        <w:rPr>
          <w:szCs w:val="24"/>
        </w:rPr>
      </w:pPr>
    </w:p>
    <w:p w:rsidR="009F2798" w:rsidRDefault="009F2798" w:rsidP="004F2C2C">
      <w:pPr>
        <w:pStyle w:val="OutlineNotIndented"/>
        <w:ind w:left="720" w:hanging="720"/>
        <w:rPr>
          <w:color w:val="000000" w:themeColor="text1"/>
          <w:szCs w:val="24"/>
        </w:rPr>
      </w:pPr>
      <w:r w:rsidRPr="009F2798">
        <w:rPr>
          <w:szCs w:val="24"/>
        </w:rPr>
        <w:t>15.8</w:t>
      </w:r>
      <w:r w:rsidRPr="009F2798">
        <w:rPr>
          <w:szCs w:val="24"/>
        </w:rPr>
        <w:tab/>
      </w:r>
      <w:r w:rsidRPr="004F2C2C">
        <w:rPr>
          <w:color w:val="000000" w:themeColor="text1"/>
          <w:szCs w:val="24"/>
        </w:rPr>
        <w:t>In order for location to be considered, the Licensing Authority will need to be satisfied that there is sufficient evidence that the particular location of the premises would be harmful to the licensing objectives. From 6</w:t>
      </w:r>
      <w:r w:rsidRPr="004F2C2C">
        <w:rPr>
          <w:color w:val="000000" w:themeColor="text1"/>
          <w:szCs w:val="24"/>
          <w:vertAlign w:val="superscript"/>
        </w:rPr>
        <w:t>th</w:t>
      </w:r>
      <w:r w:rsidRPr="004F2C2C">
        <w:rPr>
          <w:color w:val="000000" w:themeColor="text1"/>
          <w:szCs w:val="24"/>
        </w:rPr>
        <w:t xml:space="preserve"> April 2016, it is a requirement of the Gambling Commission’s Licence Conditions and Codes of Practice (LCCP), under section 10, that licensees assess the local risks to the licensing objectives posed by the provision of gambling facilities at their premises and have policies, procedures and control measures to mitigate those risks. In making risk assessments, licensees must take into account relevant matters identified in this policy.</w:t>
      </w:r>
    </w:p>
    <w:p w:rsidR="009F2798" w:rsidRPr="009F2798" w:rsidRDefault="009F2798" w:rsidP="004F2C2C">
      <w:pPr>
        <w:pStyle w:val="OutlineNotIndented"/>
        <w:ind w:left="720" w:hanging="720"/>
        <w:rPr>
          <w:color w:val="000000" w:themeColor="text1"/>
          <w:szCs w:val="24"/>
        </w:rPr>
      </w:pPr>
    </w:p>
    <w:p w:rsidR="009F2798" w:rsidRPr="004F2C2C" w:rsidRDefault="009F2798" w:rsidP="009F2798">
      <w:pPr>
        <w:pStyle w:val="OutlineNotIndented"/>
        <w:ind w:left="720" w:hanging="720"/>
        <w:rPr>
          <w:color w:val="000000" w:themeColor="text1"/>
          <w:szCs w:val="24"/>
        </w:rPr>
      </w:pPr>
      <w:r w:rsidRPr="009F2798">
        <w:rPr>
          <w:color w:val="000000" w:themeColor="text1"/>
          <w:szCs w:val="24"/>
        </w:rPr>
        <w:t>15.9</w:t>
      </w:r>
      <w:r w:rsidRPr="009F2798">
        <w:rPr>
          <w:color w:val="000000" w:themeColor="text1"/>
          <w:szCs w:val="24"/>
        </w:rPr>
        <w:tab/>
      </w:r>
      <w:r w:rsidRPr="004F2C2C">
        <w:rPr>
          <w:color w:val="000000" w:themeColor="text1"/>
          <w:szCs w:val="24"/>
        </w:rPr>
        <w:t>The LCCP also states that licensees must review (and update as necessary) their local risk assessments:</w:t>
      </w:r>
    </w:p>
    <w:p w:rsidR="009F2798" w:rsidRPr="004F2C2C" w:rsidRDefault="009F2798" w:rsidP="009F2798">
      <w:pPr>
        <w:pStyle w:val="OutlineNotIndented"/>
        <w:numPr>
          <w:ilvl w:val="0"/>
          <w:numId w:val="65"/>
        </w:numPr>
        <w:rPr>
          <w:color w:val="000000" w:themeColor="text1"/>
          <w:szCs w:val="24"/>
        </w:rPr>
      </w:pPr>
      <w:r w:rsidRPr="004F2C2C">
        <w:rPr>
          <w:color w:val="000000" w:themeColor="text1"/>
          <w:szCs w:val="24"/>
        </w:rPr>
        <w:t>to take account of significant changes in local circumstance, including those identified in this policy;</w:t>
      </w:r>
    </w:p>
    <w:p w:rsidR="009F2798" w:rsidRPr="004F2C2C" w:rsidRDefault="009F2798" w:rsidP="009F2798">
      <w:pPr>
        <w:pStyle w:val="OutlineNotIndented"/>
        <w:numPr>
          <w:ilvl w:val="0"/>
          <w:numId w:val="65"/>
        </w:numPr>
        <w:rPr>
          <w:color w:val="000000" w:themeColor="text1"/>
          <w:szCs w:val="24"/>
        </w:rPr>
      </w:pPr>
      <w:r w:rsidRPr="004F2C2C">
        <w:rPr>
          <w:color w:val="000000" w:themeColor="text1"/>
          <w:szCs w:val="24"/>
        </w:rPr>
        <w:t>when there are significant changes at a licensee’s premises that may affect their mitigation of local risks;</w:t>
      </w:r>
    </w:p>
    <w:p w:rsidR="009F2798" w:rsidRPr="004F2C2C" w:rsidRDefault="009F2798" w:rsidP="009F2798">
      <w:pPr>
        <w:pStyle w:val="OutlineNotIndented"/>
        <w:numPr>
          <w:ilvl w:val="0"/>
          <w:numId w:val="65"/>
        </w:numPr>
        <w:rPr>
          <w:color w:val="000000" w:themeColor="text1"/>
          <w:szCs w:val="24"/>
        </w:rPr>
      </w:pPr>
      <w:r w:rsidRPr="004F2C2C">
        <w:rPr>
          <w:color w:val="000000" w:themeColor="text1"/>
          <w:szCs w:val="24"/>
        </w:rPr>
        <w:t>when applying for a variation of a premises licence; and</w:t>
      </w:r>
    </w:p>
    <w:p w:rsidR="009F2798" w:rsidRPr="004F2C2C" w:rsidRDefault="009F2798" w:rsidP="009F2798">
      <w:pPr>
        <w:pStyle w:val="OutlineNotIndented"/>
        <w:numPr>
          <w:ilvl w:val="0"/>
          <w:numId w:val="65"/>
        </w:numPr>
        <w:rPr>
          <w:color w:val="000000" w:themeColor="text1"/>
          <w:szCs w:val="24"/>
        </w:rPr>
      </w:pPr>
      <w:r w:rsidRPr="004F2C2C">
        <w:rPr>
          <w:color w:val="000000" w:themeColor="text1"/>
          <w:szCs w:val="24"/>
        </w:rPr>
        <w:t>in any case, undertake a local risk assessment when applying for a new premises licence.</w:t>
      </w:r>
    </w:p>
    <w:p w:rsidR="009F2798" w:rsidRPr="009F2798" w:rsidRDefault="009F2798" w:rsidP="004F2C2C">
      <w:pPr>
        <w:pStyle w:val="OutlineNotIndented"/>
        <w:ind w:left="720" w:hanging="720"/>
        <w:rPr>
          <w:szCs w:val="24"/>
        </w:rPr>
      </w:pPr>
    </w:p>
    <w:p w:rsidR="009F2798" w:rsidRPr="004F2C2C" w:rsidRDefault="009F2798" w:rsidP="009F2798">
      <w:pPr>
        <w:pStyle w:val="OutlineNotIndented"/>
        <w:rPr>
          <w:color w:val="000000" w:themeColor="text1"/>
          <w:szCs w:val="24"/>
        </w:rPr>
      </w:pPr>
      <w:r w:rsidRPr="009F2798">
        <w:rPr>
          <w:szCs w:val="24"/>
        </w:rPr>
        <w:t>15.10</w:t>
      </w:r>
      <w:r w:rsidRPr="009F2798">
        <w:rPr>
          <w:szCs w:val="24"/>
        </w:rPr>
        <w:tab/>
      </w:r>
      <w:r w:rsidRPr="004F2C2C">
        <w:rPr>
          <w:color w:val="000000" w:themeColor="text1"/>
          <w:szCs w:val="24"/>
        </w:rPr>
        <w:t>The Licensing Authority expects the local risk assessment to consider as a minimum:</w:t>
      </w:r>
    </w:p>
    <w:p w:rsidR="009F2798" w:rsidRPr="004F2C2C" w:rsidRDefault="009F2798" w:rsidP="009F2798">
      <w:pPr>
        <w:pStyle w:val="OutlineNotIndented"/>
        <w:numPr>
          <w:ilvl w:val="1"/>
          <w:numId w:val="66"/>
        </w:numPr>
        <w:rPr>
          <w:color w:val="000000" w:themeColor="text1"/>
          <w:szCs w:val="24"/>
        </w:rPr>
      </w:pPr>
      <w:r w:rsidRPr="004F2C2C">
        <w:rPr>
          <w:color w:val="000000" w:themeColor="text1"/>
          <w:szCs w:val="24"/>
        </w:rPr>
        <w:t>whether the premises is in an area of deprivation</w:t>
      </w:r>
    </w:p>
    <w:p w:rsidR="009F2798" w:rsidRPr="004F2C2C" w:rsidRDefault="009F2798" w:rsidP="009F2798">
      <w:pPr>
        <w:pStyle w:val="OutlineNotIndented"/>
        <w:numPr>
          <w:ilvl w:val="1"/>
          <w:numId w:val="66"/>
        </w:numPr>
        <w:rPr>
          <w:color w:val="000000" w:themeColor="text1"/>
          <w:szCs w:val="24"/>
        </w:rPr>
      </w:pPr>
      <w:r w:rsidRPr="004F2C2C">
        <w:rPr>
          <w:color w:val="000000" w:themeColor="text1"/>
          <w:szCs w:val="24"/>
        </w:rPr>
        <w:t>whether the premises is in an area subject to high levels of crime and/or disorder</w:t>
      </w:r>
    </w:p>
    <w:p w:rsidR="009F2798" w:rsidRPr="004F2C2C" w:rsidRDefault="009F2798" w:rsidP="009F2798">
      <w:pPr>
        <w:pStyle w:val="OutlineNotIndented"/>
        <w:numPr>
          <w:ilvl w:val="1"/>
          <w:numId w:val="66"/>
        </w:numPr>
        <w:rPr>
          <w:color w:val="000000" w:themeColor="text1"/>
          <w:szCs w:val="24"/>
        </w:rPr>
      </w:pPr>
      <w:r w:rsidRPr="004F2C2C">
        <w:rPr>
          <w:color w:val="000000" w:themeColor="text1"/>
          <w:szCs w:val="24"/>
        </w:rPr>
        <w:t>the ethnic profile of residents in the area, and how game rules, self-exclusion leaflets etc. are communicated to those groups</w:t>
      </w:r>
    </w:p>
    <w:p w:rsidR="009F2798" w:rsidRPr="004F2C2C" w:rsidRDefault="009F2798" w:rsidP="009F2798">
      <w:pPr>
        <w:pStyle w:val="OutlineNotIndented"/>
        <w:numPr>
          <w:ilvl w:val="1"/>
          <w:numId w:val="66"/>
        </w:numPr>
        <w:rPr>
          <w:color w:val="000000" w:themeColor="text1"/>
          <w:szCs w:val="24"/>
        </w:rPr>
      </w:pPr>
      <w:r w:rsidRPr="004F2C2C">
        <w:rPr>
          <w:color w:val="000000" w:themeColor="text1"/>
          <w:szCs w:val="24"/>
        </w:rPr>
        <w:t>the demographics of the area in relation to vulnerable groups</w:t>
      </w:r>
    </w:p>
    <w:p w:rsidR="009F2798" w:rsidRPr="004F2C2C" w:rsidRDefault="009F2798" w:rsidP="009F2798">
      <w:pPr>
        <w:pStyle w:val="OutlineNotIndented"/>
        <w:numPr>
          <w:ilvl w:val="1"/>
          <w:numId w:val="66"/>
        </w:numPr>
        <w:rPr>
          <w:color w:val="000000" w:themeColor="text1"/>
          <w:szCs w:val="24"/>
        </w:rPr>
      </w:pPr>
      <w:r w:rsidRPr="004F2C2C">
        <w:rPr>
          <w:color w:val="000000" w:themeColor="text1"/>
          <w:szCs w:val="24"/>
        </w:rPr>
        <w:t>the location of services for children such as schools, playgrounds, toy shops, leisure centres and other areas where children will gather</w:t>
      </w:r>
    </w:p>
    <w:p w:rsidR="009F2798" w:rsidRPr="009F2798" w:rsidRDefault="009F2798" w:rsidP="004F2C2C">
      <w:pPr>
        <w:pStyle w:val="OutlineNotIndented"/>
        <w:ind w:left="720" w:hanging="720"/>
        <w:rPr>
          <w:szCs w:val="24"/>
        </w:rPr>
      </w:pPr>
    </w:p>
    <w:p w:rsidR="003E2BAD" w:rsidRDefault="009F2798" w:rsidP="004F2C2C">
      <w:pPr>
        <w:pStyle w:val="OutlineNotIndented"/>
        <w:ind w:left="720" w:hanging="720"/>
        <w:rPr>
          <w:color w:val="000000" w:themeColor="text1"/>
          <w:szCs w:val="22"/>
        </w:rPr>
      </w:pPr>
      <w:r>
        <w:t>15.11</w:t>
      </w:r>
      <w:r>
        <w:tab/>
      </w:r>
      <w:r w:rsidRPr="004F2C2C">
        <w:rPr>
          <w:color w:val="000000" w:themeColor="text1"/>
          <w:szCs w:val="22"/>
        </w:rPr>
        <w:t>In every case the local risk assessment should show how vulnerable people, including people with gambling dependencies, are protected.</w:t>
      </w:r>
    </w:p>
    <w:p w:rsidR="009F2798" w:rsidRDefault="009F2798" w:rsidP="004F2C2C">
      <w:pPr>
        <w:pStyle w:val="OutlineNotIndented"/>
        <w:ind w:left="720" w:hanging="720"/>
        <w:rPr>
          <w:color w:val="000000" w:themeColor="text1"/>
          <w:szCs w:val="22"/>
        </w:rPr>
      </w:pPr>
    </w:p>
    <w:p w:rsidR="009F2798" w:rsidRPr="004F2C2C" w:rsidRDefault="009F2798" w:rsidP="009F2798">
      <w:pPr>
        <w:pStyle w:val="OutlineNotIndented"/>
        <w:ind w:left="720" w:hanging="720"/>
        <w:rPr>
          <w:color w:val="000000" w:themeColor="text1"/>
          <w:szCs w:val="22"/>
        </w:rPr>
      </w:pPr>
      <w:r>
        <w:rPr>
          <w:color w:val="000000" w:themeColor="text1"/>
          <w:szCs w:val="22"/>
        </w:rPr>
        <w:t>15.12</w:t>
      </w:r>
      <w:r>
        <w:rPr>
          <w:color w:val="000000" w:themeColor="text1"/>
          <w:szCs w:val="22"/>
        </w:rPr>
        <w:tab/>
      </w:r>
      <w:r w:rsidRPr="004F2C2C">
        <w:rPr>
          <w:color w:val="000000" w:themeColor="text1"/>
          <w:szCs w:val="22"/>
        </w:rPr>
        <w:t>Other matters that the assessment may include:</w:t>
      </w:r>
    </w:p>
    <w:p w:rsidR="009F2798" w:rsidRPr="004F2C2C" w:rsidRDefault="009F2798" w:rsidP="009F2798">
      <w:pPr>
        <w:pStyle w:val="OutlineNotIndented"/>
        <w:numPr>
          <w:ilvl w:val="0"/>
          <w:numId w:val="67"/>
        </w:numPr>
        <w:rPr>
          <w:color w:val="000000" w:themeColor="text1"/>
          <w:szCs w:val="22"/>
        </w:rPr>
      </w:pPr>
      <w:r w:rsidRPr="004F2C2C">
        <w:rPr>
          <w:color w:val="000000" w:themeColor="text1"/>
          <w:szCs w:val="22"/>
        </w:rPr>
        <w:t>The training of staff in brief intervention when customers show signs of excessive gambling, the ability of staff to offer brief intervention and how the manning of premises affects this.</w:t>
      </w:r>
    </w:p>
    <w:p w:rsidR="009F2798" w:rsidRPr="004F2C2C" w:rsidRDefault="009F2798" w:rsidP="009F2798">
      <w:pPr>
        <w:pStyle w:val="OutlineNotIndented"/>
        <w:numPr>
          <w:ilvl w:val="0"/>
          <w:numId w:val="67"/>
        </w:numPr>
        <w:rPr>
          <w:color w:val="000000" w:themeColor="text1"/>
          <w:szCs w:val="22"/>
        </w:rPr>
      </w:pPr>
      <w:r w:rsidRPr="004F2C2C">
        <w:rPr>
          <w:color w:val="000000" w:themeColor="text1"/>
          <w:szCs w:val="22"/>
        </w:rPr>
        <w:t>Details as to the location and coverage of working CCTV cameras, and how the system will be monitored.</w:t>
      </w:r>
    </w:p>
    <w:p w:rsidR="009F2798" w:rsidRPr="004F2C2C" w:rsidRDefault="009F2798" w:rsidP="009F2798">
      <w:pPr>
        <w:pStyle w:val="OutlineNotIndented"/>
        <w:numPr>
          <w:ilvl w:val="0"/>
          <w:numId w:val="67"/>
        </w:numPr>
        <w:rPr>
          <w:color w:val="000000" w:themeColor="text1"/>
          <w:szCs w:val="22"/>
        </w:rPr>
      </w:pPr>
      <w:r w:rsidRPr="004F2C2C">
        <w:rPr>
          <w:color w:val="000000" w:themeColor="text1"/>
          <w:szCs w:val="22"/>
        </w:rPr>
        <w:t>The layout of the premises so that staff have an unobstructed view of persons using the premises.</w:t>
      </w:r>
    </w:p>
    <w:p w:rsidR="009F2798" w:rsidRPr="004F2C2C" w:rsidRDefault="009F2798" w:rsidP="009F2798">
      <w:pPr>
        <w:pStyle w:val="OutlineNotIndented"/>
        <w:numPr>
          <w:ilvl w:val="0"/>
          <w:numId w:val="67"/>
        </w:numPr>
        <w:rPr>
          <w:color w:val="000000" w:themeColor="text1"/>
          <w:szCs w:val="22"/>
        </w:rPr>
      </w:pPr>
      <w:r w:rsidRPr="004F2C2C">
        <w:rPr>
          <w:color w:val="000000" w:themeColor="text1"/>
          <w:szCs w:val="22"/>
        </w:rPr>
        <w:t>The number of staff that will be available on the premises at any one time. If at any time that number is one, confirm the supervisory and monitoring arrangements when that person is absent from the licensed area or distracted from supervising the premises and observing those persons using the premises.</w:t>
      </w:r>
    </w:p>
    <w:p w:rsidR="009F2798" w:rsidRPr="004F2C2C" w:rsidRDefault="009F2798" w:rsidP="009F2798">
      <w:pPr>
        <w:pStyle w:val="OutlineNotIndented"/>
        <w:numPr>
          <w:ilvl w:val="0"/>
          <w:numId w:val="67"/>
        </w:numPr>
        <w:rPr>
          <w:color w:val="000000" w:themeColor="text1"/>
          <w:szCs w:val="22"/>
        </w:rPr>
      </w:pPr>
      <w:r w:rsidRPr="004F2C2C">
        <w:rPr>
          <w:color w:val="000000" w:themeColor="text1"/>
          <w:szCs w:val="22"/>
        </w:rPr>
        <w:t xml:space="preserve">Arrangements for monitoring and dealing with under age persons and vulnerable persons, which may include dedicated and trained personnel, </w:t>
      </w:r>
      <w:r w:rsidRPr="00BE05BE">
        <w:rPr>
          <w:color w:val="000000" w:themeColor="text1"/>
          <w:szCs w:val="22"/>
        </w:rPr>
        <w:t>leaflets, posters, self-exclusion schemes, window displays and advertisements</w:t>
      </w:r>
      <w:r w:rsidRPr="004F2C2C">
        <w:rPr>
          <w:color w:val="000000" w:themeColor="text1"/>
          <w:szCs w:val="22"/>
        </w:rPr>
        <w:t xml:space="preserve"> not to entice passers-by etc.</w:t>
      </w:r>
    </w:p>
    <w:p w:rsidR="009F2798" w:rsidRPr="004F2C2C" w:rsidRDefault="009F2798" w:rsidP="009F2798">
      <w:pPr>
        <w:pStyle w:val="OutlineNotIndented"/>
        <w:numPr>
          <w:ilvl w:val="0"/>
          <w:numId w:val="67"/>
        </w:numPr>
        <w:rPr>
          <w:color w:val="000000" w:themeColor="text1"/>
          <w:szCs w:val="22"/>
        </w:rPr>
      </w:pPr>
      <w:r w:rsidRPr="004F2C2C">
        <w:rPr>
          <w:color w:val="000000" w:themeColor="text1"/>
          <w:szCs w:val="22"/>
        </w:rPr>
        <w:lastRenderedPageBreak/>
        <w:t>The provision of signage and documents relating to games rules, gambling care providers and other relevant information be provided in both English and the other prominent first language for that locality.</w:t>
      </w:r>
    </w:p>
    <w:p w:rsidR="009F2798" w:rsidRPr="004F2C2C" w:rsidRDefault="009F2798" w:rsidP="009F2798">
      <w:pPr>
        <w:pStyle w:val="OutlineNotIndented"/>
        <w:numPr>
          <w:ilvl w:val="0"/>
          <w:numId w:val="67"/>
        </w:numPr>
        <w:rPr>
          <w:color w:val="000000" w:themeColor="text1"/>
          <w:szCs w:val="22"/>
        </w:rPr>
      </w:pPr>
      <w:r w:rsidRPr="004F2C2C">
        <w:rPr>
          <w:color w:val="000000" w:themeColor="text1"/>
          <w:szCs w:val="22"/>
        </w:rPr>
        <w:t>Where the application is for a betting premises licence, other than in respect of a track, the location and extent of any part of the premises which will be used to provide betting machines.</w:t>
      </w:r>
    </w:p>
    <w:p w:rsidR="009F2798" w:rsidRPr="004F2C2C" w:rsidRDefault="009F2798" w:rsidP="004F2C2C">
      <w:pPr>
        <w:pStyle w:val="OutlineNotIndented"/>
        <w:ind w:left="720" w:hanging="720"/>
        <w:rPr>
          <w:color w:val="000000" w:themeColor="text1"/>
          <w:szCs w:val="24"/>
        </w:rPr>
      </w:pPr>
    </w:p>
    <w:p w:rsidR="009F2798" w:rsidRPr="003174E8" w:rsidRDefault="009F2798" w:rsidP="004F2C2C">
      <w:pPr>
        <w:pStyle w:val="OutlineNotIndented"/>
        <w:ind w:left="720" w:hanging="720"/>
        <w:rPr>
          <w:szCs w:val="24"/>
        </w:rPr>
      </w:pPr>
      <w:r w:rsidRPr="003174E8">
        <w:rPr>
          <w:szCs w:val="24"/>
        </w:rPr>
        <w:t>15.13</w:t>
      </w:r>
      <w:r w:rsidRPr="003174E8">
        <w:rPr>
          <w:szCs w:val="24"/>
        </w:rPr>
        <w:tab/>
        <w:t>The Licensing Authority expects all licensed premises’ to have their local area risk assessment available on site for inspection by an authorised officer at all times when they are trading.</w:t>
      </w:r>
    </w:p>
    <w:p w:rsidR="009F2798" w:rsidRPr="004F2C2C" w:rsidRDefault="009F2798" w:rsidP="004F2C2C">
      <w:pPr>
        <w:pStyle w:val="OutlineNotIndented"/>
        <w:ind w:left="720" w:hanging="720"/>
        <w:rPr>
          <w:color w:val="FF0000"/>
          <w:szCs w:val="24"/>
        </w:rPr>
      </w:pPr>
    </w:p>
    <w:p w:rsidR="009F2798" w:rsidRPr="004F2C2C" w:rsidRDefault="009F2798" w:rsidP="004F2C2C">
      <w:pPr>
        <w:pStyle w:val="OutlineNotIndented"/>
        <w:ind w:left="720" w:hanging="720"/>
        <w:rPr>
          <w:color w:val="FF0000"/>
          <w:szCs w:val="24"/>
        </w:rPr>
      </w:pPr>
      <w:r w:rsidRPr="003174E8">
        <w:rPr>
          <w:szCs w:val="24"/>
        </w:rPr>
        <w:t>15.14</w:t>
      </w:r>
      <w:r w:rsidRPr="003174E8">
        <w:rPr>
          <w:szCs w:val="24"/>
        </w:rPr>
        <w:tab/>
        <w:t xml:space="preserve">Such </w:t>
      </w:r>
      <w:r w:rsidRPr="004F2C2C">
        <w:rPr>
          <w:color w:val="000000" w:themeColor="text1"/>
          <w:szCs w:val="24"/>
        </w:rPr>
        <w:t>information may be used to inform the decision the council makes about whether to grant a licence, to grant a licence with special conditions or to refuse an application.</w:t>
      </w:r>
    </w:p>
    <w:p w:rsidR="009F2798" w:rsidRPr="004F2C2C" w:rsidRDefault="009F2798" w:rsidP="004F2C2C">
      <w:pPr>
        <w:pStyle w:val="OutlineNotIndented"/>
        <w:ind w:left="720" w:hanging="720"/>
        <w:rPr>
          <w:color w:val="000000" w:themeColor="text1"/>
          <w:szCs w:val="24"/>
        </w:rPr>
      </w:pPr>
    </w:p>
    <w:p w:rsidR="009F2798" w:rsidRPr="009F2798" w:rsidRDefault="009F2798" w:rsidP="004F2C2C">
      <w:pPr>
        <w:pStyle w:val="OutlineNotIndented"/>
        <w:ind w:left="720" w:hanging="720"/>
        <w:rPr>
          <w:color w:val="000000" w:themeColor="text1"/>
          <w:szCs w:val="24"/>
        </w:rPr>
      </w:pPr>
      <w:r w:rsidRPr="004F2C2C">
        <w:rPr>
          <w:color w:val="000000" w:themeColor="text1"/>
          <w:szCs w:val="24"/>
        </w:rPr>
        <w:t>15.15</w:t>
      </w:r>
      <w:r w:rsidRPr="004F2C2C">
        <w:rPr>
          <w:color w:val="000000" w:themeColor="text1"/>
          <w:szCs w:val="24"/>
        </w:rPr>
        <w:tab/>
        <w:t>This policy does not preclude any application being made and each application will be decided on its merits, with the onus being upon the applicant to show how the concerns can be overcome.</w:t>
      </w:r>
    </w:p>
    <w:p w:rsidR="009F2798" w:rsidRDefault="009F2798" w:rsidP="004F2C2C">
      <w:pPr>
        <w:pStyle w:val="OutlineNotIndented"/>
        <w:ind w:left="720" w:hanging="720"/>
        <w:rPr>
          <w:color w:val="000000" w:themeColor="text1"/>
          <w:sz w:val="22"/>
          <w:szCs w:val="22"/>
        </w:rPr>
      </w:pPr>
    </w:p>
    <w:p w:rsidR="007830AC" w:rsidRDefault="007830AC" w:rsidP="004F2C2C">
      <w:pPr>
        <w:pStyle w:val="OutlineNotIndented"/>
        <w:ind w:left="720" w:hanging="720"/>
        <w:rPr>
          <w:color w:val="000000" w:themeColor="text1"/>
          <w:szCs w:val="22"/>
        </w:rPr>
      </w:pPr>
      <w:r>
        <w:rPr>
          <w:color w:val="000000" w:themeColor="text1"/>
          <w:szCs w:val="22"/>
        </w:rPr>
        <w:t>15.16</w:t>
      </w:r>
      <w:r>
        <w:rPr>
          <w:color w:val="000000" w:themeColor="text1"/>
          <w:szCs w:val="22"/>
        </w:rPr>
        <w:tab/>
      </w:r>
      <w:r w:rsidRPr="007830AC">
        <w:rPr>
          <w:color w:val="000000" w:themeColor="text1"/>
          <w:szCs w:val="22"/>
        </w:rPr>
        <w:t>Local Area Profile</w:t>
      </w:r>
    </w:p>
    <w:p w:rsidR="009F2798" w:rsidRPr="004F2C2C" w:rsidRDefault="009F2798" w:rsidP="007830AC">
      <w:pPr>
        <w:pStyle w:val="OutlineNotIndented"/>
        <w:ind w:left="720"/>
        <w:rPr>
          <w:color w:val="000000" w:themeColor="text1"/>
          <w:szCs w:val="22"/>
        </w:rPr>
      </w:pPr>
      <w:r w:rsidRPr="004F2C2C">
        <w:rPr>
          <w:color w:val="000000" w:themeColor="text1"/>
          <w:szCs w:val="22"/>
        </w:rPr>
        <w:t>Each locality has its own character and challenges. In order to assist applicants, where there is an issue in a local area which impacts on how the applicant should complete their risk assessment, the Licensing Authority has published a local area profile (LAP). The LAP is published as a separate document to this policy and does not form part of it. The LAP may be reviewed by the Licensing Authority at any time. Such a review would not constitute a review of this policy.</w:t>
      </w:r>
    </w:p>
    <w:p w:rsidR="009F2798" w:rsidRPr="004F2C2C" w:rsidRDefault="009F2798" w:rsidP="004F2C2C">
      <w:pPr>
        <w:pStyle w:val="OutlineNotIndented"/>
        <w:ind w:left="720" w:hanging="720"/>
        <w:rPr>
          <w:color w:val="000000" w:themeColor="text1"/>
          <w:szCs w:val="22"/>
        </w:rPr>
      </w:pPr>
    </w:p>
    <w:p w:rsidR="007830AC" w:rsidRDefault="007830AC" w:rsidP="004F2C2C">
      <w:pPr>
        <w:pStyle w:val="OutlineNotIndented"/>
        <w:ind w:left="720" w:hanging="720"/>
        <w:rPr>
          <w:color w:val="000000" w:themeColor="text1"/>
          <w:szCs w:val="24"/>
        </w:rPr>
      </w:pPr>
      <w:r w:rsidRPr="004F2C2C">
        <w:rPr>
          <w:color w:val="000000" w:themeColor="text1"/>
          <w:szCs w:val="24"/>
        </w:rPr>
        <w:t>15.17</w:t>
      </w:r>
      <w:r w:rsidRPr="004F2C2C">
        <w:rPr>
          <w:color w:val="000000" w:themeColor="text1"/>
          <w:szCs w:val="24"/>
        </w:rPr>
        <w:tab/>
        <w:t>The LAP should be given careful consideration when making an application. Applicants may be asked to attend a meeting with licensing officers to discuss the LAP and assessment, appropriate measures to mitigate risk in the area and how they might be relevant to their application. The local area profile will be presented to any subsequent licensing sub-committee when they determine an application that has received representations.</w:t>
      </w:r>
      <w:r w:rsidRPr="007830AC">
        <w:rPr>
          <w:color w:val="000000" w:themeColor="text1"/>
          <w:szCs w:val="24"/>
        </w:rPr>
        <w:t xml:space="preserve"> </w:t>
      </w:r>
      <w:r w:rsidRPr="004F2C2C">
        <w:rPr>
          <w:color w:val="000000" w:themeColor="text1"/>
          <w:szCs w:val="24"/>
        </w:rPr>
        <w:t>The LAP should not be taken as the definitive overview of a particular area and applicants are encouraged to use their own local knowledge in addition to the content of the LAP to inform their local risk assessments.</w:t>
      </w:r>
    </w:p>
    <w:p w:rsidR="007830AC" w:rsidRDefault="007830AC" w:rsidP="004F2C2C">
      <w:pPr>
        <w:pStyle w:val="OutlineNotIndented"/>
        <w:ind w:left="720" w:hanging="720"/>
        <w:rPr>
          <w:color w:val="000000" w:themeColor="text1"/>
          <w:szCs w:val="24"/>
        </w:rPr>
      </w:pPr>
    </w:p>
    <w:p w:rsidR="007830AC" w:rsidRDefault="007830AC" w:rsidP="007830AC">
      <w:pPr>
        <w:pStyle w:val="OutlineNotIndented"/>
        <w:ind w:left="720" w:hanging="720"/>
        <w:rPr>
          <w:color w:val="000000" w:themeColor="text1"/>
          <w:szCs w:val="22"/>
        </w:rPr>
      </w:pPr>
      <w:r>
        <w:rPr>
          <w:color w:val="000000" w:themeColor="text1"/>
          <w:szCs w:val="24"/>
        </w:rPr>
        <w:t>15.18</w:t>
      </w:r>
      <w:r>
        <w:rPr>
          <w:color w:val="000000" w:themeColor="text1"/>
          <w:szCs w:val="24"/>
        </w:rPr>
        <w:tab/>
      </w:r>
      <w:r w:rsidRPr="004F2C2C">
        <w:rPr>
          <w:color w:val="000000" w:themeColor="text1"/>
          <w:szCs w:val="22"/>
        </w:rPr>
        <w:t xml:space="preserve">The Licensing Authority recognises that it cannot insist on applicants using the local area profiles when completing their risk assessments. However, an applicant who decides to disregard the LAP should be alert to the risk that they may face additional representations and the expense of a hearing as a result. A template of a suggested local risk assessment form for is included at </w:t>
      </w:r>
      <w:r w:rsidRPr="005677CB">
        <w:rPr>
          <w:b/>
          <w:color w:val="000000" w:themeColor="text1"/>
          <w:szCs w:val="22"/>
        </w:rPr>
        <w:t>Annex E</w:t>
      </w:r>
      <w:r w:rsidRPr="004F2C2C">
        <w:rPr>
          <w:b/>
          <w:color w:val="000000" w:themeColor="text1"/>
          <w:szCs w:val="22"/>
        </w:rPr>
        <w:t>.</w:t>
      </w:r>
      <w:r w:rsidRPr="004F2C2C">
        <w:rPr>
          <w:color w:val="000000" w:themeColor="text1"/>
          <w:szCs w:val="22"/>
        </w:rPr>
        <w:t xml:space="preserve"> </w:t>
      </w:r>
      <w:r w:rsidRPr="003174E8">
        <w:rPr>
          <w:szCs w:val="22"/>
        </w:rPr>
        <w:t xml:space="preserve">Applicants and licence holders </w:t>
      </w:r>
      <w:r w:rsidRPr="004F2C2C">
        <w:rPr>
          <w:color w:val="000000" w:themeColor="text1"/>
          <w:szCs w:val="22"/>
        </w:rPr>
        <w:t>may use this template or create their own.</w:t>
      </w:r>
    </w:p>
    <w:p w:rsidR="003174E8" w:rsidRPr="00F72B48" w:rsidRDefault="003174E8" w:rsidP="007830AC">
      <w:pPr>
        <w:pStyle w:val="OutlineNotIndented"/>
        <w:ind w:left="720" w:hanging="720"/>
        <w:rPr>
          <w:color w:val="000000" w:themeColor="text1"/>
          <w:sz w:val="22"/>
          <w:szCs w:val="22"/>
        </w:rPr>
      </w:pPr>
    </w:p>
    <w:p w:rsidR="003E2BAD" w:rsidRDefault="003E2BAD">
      <w:pPr>
        <w:pStyle w:val="OutlineNotIndented"/>
      </w:pPr>
      <w:r>
        <w:t>15.</w:t>
      </w:r>
      <w:r w:rsidR="005677CB">
        <w:t xml:space="preserve">19 </w:t>
      </w:r>
      <w:r w:rsidR="003174E8">
        <w:t xml:space="preserve"> </w:t>
      </w:r>
      <w:r>
        <w:rPr>
          <w:b/>
        </w:rPr>
        <w:t>Duplication with other Regulatory Regimes</w:t>
      </w:r>
      <w:r>
        <w:rPr>
          <w:b/>
          <w:bCs/>
          <w:iCs/>
        </w:rPr>
        <w:t>:</w:t>
      </w:r>
    </w:p>
    <w:p w:rsidR="003E2BAD" w:rsidRDefault="003E2BAD">
      <w:pPr>
        <w:pStyle w:val="OutlineNotIndented"/>
        <w:spacing w:line="120" w:lineRule="auto"/>
        <w:ind w:left="1440" w:hanging="720"/>
      </w:pPr>
    </w:p>
    <w:p w:rsidR="003E2BAD" w:rsidRDefault="003E2BAD">
      <w:pPr>
        <w:pStyle w:val="OutlineNotIndented"/>
        <w:tabs>
          <w:tab w:val="left" w:pos="720"/>
        </w:tabs>
        <w:ind w:left="720" w:hanging="720"/>
      </w:pPr>
      <w:r>
        <w:tab/>
        <w:t>Duplication with other statutory/regulatory regimes will be avoided where possible.  This Authority will not consider whether a licence application is likely to be awarded Planning Permission or Building Control consent.</w:t>
      </w:r>
    </w:p>
    <w:p w:rsidR="0004782F" w:rsidRDefault="0004782F" w:rsidP="004F2C2C">
      <w:pPr>
        <w:pStyle w:val="OutlineNotIndented"/>
        <w:tabs>
          <w:tab w:val="left" w:pos="720"/>
        </w:tabs>
      </w:pPr>
    </w:p>
    <w:p w:rsidR="003E2BAD" w:rsidRDefault="003E2BAD">
      <w:pPr>
        <w:pStyle w:val="OutlineNotIndented"/>
        <w:tabs>
          <w:tab w:val="left" w:pos="720"/>
        </w:tabs>
      </w:pPr>
      <w:r>
        <w:t>15.</w:t>
      </w:r>
      <w:r w:rsidR="005677CB">
        <w:t>20</w:t>
      </w:r>
      <w:r w:rsidR="003174E8">
        <w:t xml:space="preserve">  </w:t>
      </w:r>
      <w:r>
        <w:rPr>
          <w:b/>
        </w:rPr>
        <w:t>Licensing Objectives:</w:t>
      </w:r>
      <w:r>
        <w:t xml:space="preserve">  </w:t>
      </w:r>
    </w:p>
    <w:p w:rsidR="003E2BAD" w:rsidRDefault="003E2BAD">
      <w:pPr>
        <w:pStyle w:val="OutlineNotIndented"/>
        <w:spacing w:line="120" w:lineRule="auto"/>
        <w:ind w:left="720"/>
      </w:pPr>
    </w:p>
    <w:p w:rsidR="003E2BAD" w:rsidRDefault="003E2BAD">
      <w:pPr>
        <w:pStyle w:val="OutlineNotIndented"/>
        <w:tabs>
          <w:tab w:val="left" w:pos="720"/>
        </w:tabs>
        <w:ind w:left="720" w:hanging="720"/>
      </w:pPr>
      <w:r>
        <w:tab/>
        <w:t>Premises Licences granted must be reasonably consistent with the Licensing Objectives.  With regard to these Objectives, the following will be considered:-</w:t>
      </w:r>
    </w:p>
    <w:p w:rsidR="003E2BAD" w:rsidRDefault="003E2BAD">
      <w:pPr>
        <w:pStyle w:val="OutlineNotIndented"/>
        <w:tabs>
          <w:tab w:val="left" w:pos="720"/>
        </w:tabs>
        <w:ind w:left="720" w:hanging="720"/>
      </w:pPr>
    </w:p>
    <w:p w:rsidR="003E2BAD" w:rsidRDefault="003E2BAD">
      <w:pPr>
        <w:pStyle w:val="OutlineNotIndented"/>
        <w:tabs>
          <w:tab w:val="left" w:pos="720"/>
          <w:tab w:val="left" w:pos="1440"/>
        </w:tabs>
        <w:ind w:left="1440" w:hanging="1440"/>
      </w:pPr>
      <w:r>
        <w:tab/>
      </w:r>
      <w:r>
        <w:sym w:font="Wingdings 2" w:char="0097"/>
      </w:r>
      <w:r>
        <w:tab/>
      </w:r>
      <w:r>
        <w:rPr>
          <w:b/>
          <w:bCs/>
        </w:rPr>
        <w:t>Preventing gambling from being a source of crime or disorder, being associated with crime or disorder, or being used to support crime  –</w:t>
      </w:r>
      <w:r>
        <w:t xml:space="preserve">  </w:t>
      </w:r>
    </w:p>
    <w:p w:rsidR="003E2BAD" w:rsidRDefault="003E2BAD">
      <w:pPr>
        <w:ind w:left="1440"/>
        <w:jc w:val="both"/>
      </w:pPr>
      <w:r>
        <w:lastRenderedPageBreak/>
        <w:t>Whilst the Licensing Authority is aware that the Gambling Commission will be taking a leading role in preventing gambling from being a source of crime, it will pay attention to the proposed location of gambling premises in terms of this licensing objective.</w:t>
      </w:r>
    </w:p>
    <w:p w:rsidR="003E2BAD" w:rsidRDefault="003E2BAD">
      <w:pPr>
        <w:ind w:left="720" w:hanging="720"/>
        <w:jc w:val="both"/>
      </w:pPr>
    </w:p>
    <w:p w:rsidR="003E2BAD" w:rsidRDefault="003E2BAD">
      <w:pPr>
        <w:ind w:left="1440"/>
        <w:jc w:val="both"/>
      </w:pPr>
      <w:r>
        <w:t xml:space="preserve">Where an area has known high levels of organised crime, this Authority will consider carefully whether gambling premises are suitable to be located there and the need </w:t>
      </w:r>
      <w:smartTag w:uri="urn:schemas-microsoft-com:office:smarttags" w:element="PersonName">
        <w:r>
          <w:t>for</w:t>
        </w:r>
      </w:smartTag>
      <w:r>
        <w:t xml:space="preserve"> conditions, such as the provision of door supervisors.</w:t>
      </w:r>
    </w:p>
    <w:p w:rsidR="003E2BAD" w:rsidRDefault="003E2BAD">
      <w:pPr>
        <w:ind w:left="1440"/>
        <w:jc w:val="both"/>
      </w:pPr>
    </w:p>
    <w:p w:rsidR="003E2BAD" w:rsidRDefault="003E2BAD">
      <w:pPr>
        <w:pStyle w:val="OutlineNotIndented"/>
        <w:tabs>
          <w:tab w:val="left" w:pos="720"/>
          <w:tab w:val="left" w:pos="1440"/>
        </w:tabs>
        <w:ind w:left="1440" w:hanging="1440"/>
      </w:pPr>
      <w:r>
        <w:tab/>
      </w:r>
      <w:r>
        <w:tab/>
        <w:t>The Licensing Authority is aware that there is a distinction between disorder and nuisance and that the prevention of nuisance is not a Licensing Objective under the Act.</w:t>
      </w:r>
    </w:p>
    <w:p w:rsidR="003E2BAD" w:rsidRDefault="003E2BAD">
      <w:pPr>
        <w:pStyle w:val="OutlineNotIndented"/>
        <w:tabs>
          <w:tab w:val="left" w:pos="720"/>
          <w:tab w:val="left" w:pos="1440"/>
        </w:tabs>
        <w:ind w:left="1440" w:hanging="1440"/>
      </w:pPr>
    </w:p>
    <w:p w:rsidR="003E2BAD" w:rsidRDefault="003E2BAD">
      <w:pPr>
        <w:pStyle w:val="OutlineNotIndented"/>
        <w:tabs>
          <w:tab w:val="left" w:pos="720"/>
          <w:tab w:val="left" w:pos="1440"/>
        </w:tabs>
        <w:ind w:left="1440" w:hanging="1440"/>
      </w:pPr>
      <w:r>
        <w:tab/>
      </w:r>
      <w:r>
        <w:sym w:font="Wingdings 2" w:char="0097"/>
      </w:r>
      <w:r>
        <w:tab/>
      </w:r>
      <w:r>
        <w:rPr>
          <w:b/>
          <w:bCs/>
        </w:rPr>
        <w:t>Ensuring that gambling is conducted in a fair and open way  –</w:t>
      </w:r>
    </w:p>
    <w:p w:rsidR="003E2BAD" w:rsidRDefault="003E2BAD">
      <w:pPr>
        <w:pStyle w:val="OutlineNotIndented"/>
        <w:tabs>
          <w:tab w:val="left" w:pos="720"/>
          <w:tab w:val="left" w:pos="1440"/>
        </w:tabs>
        <w:ind w:left="1440" w:hanging="1440"/>
      </w:pPr>
      <w:r>
        <w:tab/>
      </w:r>
      <w:r>
        <w:tab/>
        <w:t>The Gambling Commission does not generally expect Licensing Authorities to be concerned with ensuring that gambling is conducted in a fair and open way.  The Licensing Authority notes that in relation to the licensing of tracks, its role will be different from other premises in that track operators will not necessarily have an Operating Licence.  In those circumstances, the Premises Licence may need to contain conditions to ensure that the environment in which betting takes place is suitable.</w:t>
      </w:r>
    </w:p>
    <w:p w:rsidR="003E2BAD" w:rsidRDefault="003E2BAD">
      <w:pPr>
        <w:pStyle w:val="OutlineNotIndented"/>
        <w:tabs>
          <w:tab w:val="left" w:pos="720"/>
          <w:tab w:val="left" w:pos="1440"/>
        </w:tabs>
        <w:ind w:left="1440" w:hanging="1440"/>
      </w:pPr>
    </w:p>
    <w:p w:rsidR="003E2BAD" w:rsidRDefault="003E2BAD">
      <w:pPr>
        <w:pStyle w:val="OutlineNotIndented"/>
        <w:tabs>
          <w:tab w:val="left" w:pos="720"/>
          <w:tab w:val="left" w:pos="1440"/>
        </w:tabs>
        <w:ind w:left="1440" w:hanging="1440"/>
      </w:pPr>
      <w:r>
        <w:tab/>
      </w:r>
      <w:r>
        <w:sym w:font="Wingdings 2" w:char="0097"/>
      </w:r>
      <w:r>
        <w:tab/>
      </w:r>
      <w:r>
        <w:rPr>
          <w:b/>
          <w:bCs/>
        </w:rPr>
        <w:t>Protecting children and other vulnerable persons from being harmed or exploited by gambling  –</w:t>
      </w:r>
    </w:p>
    <w:p w:rsidR="003E2BAD" w:rsidRDefault="00F20380">
      <w:pPr>
        <w:pStyle w:val="OutlineNotIndented"/>
        <w:tabs>
          <w:tab w:val="left" w:pos="720"/>
          <w:tab w:val="left" w:pos="1440"/>
        </w:tabs>
        <w:ind w:left="1440" w:hanging="1440"/>
      </w:pPr>
      <w:r>
        <w:tab/>
      </w:r>
      <w:r>
        <w:tab/>
        <w:t>In practice, the o</w:t>
      </w:r>
      <w:r w:rsidR="003E2BAD">
        <w:t>bjective of protecting children from being harmed or exploited by gambling often means preventing them from taking part in, or being in close proximity to, gambling.</w:t>
      </w:r>
    </w:p>
    <w:p w:rsidR="003E2BAD" w:rsidRDefault="003E2BAD">
      <w:pPr>
        <w:pStyle w:val="OutlineNotIndented"/>
        <w:tabs>
          <w:tab w:val="left" w:pos="720"/>
          <w:tab w:val="left" w:pos="1440"/>
        </w:tabs>
        <w:ind w:left="1440" w:hanging="1440"/>
      </w:pPr>
    </w:p>
    <w:p w:rsidR="003E2BAD" w:rsidRDefault="00F20380">
      <w:pPr>
        <w:pStyle w:val="OutlineNotIndented"/>
        <w:tabs>
          <w:tab w:val="left" w:pos="720"/>
          <w:tab w:val="left" w:pos="1440"/>
        </w:tabs>
        <w:ind w:left="1440" w:hanging="1440"/>
      </w:pPr>
      <w:r>
        <w:tab/>
      </w:r>
      <w:r>
        <w:tab/>
        <w:t>The C</w:t>
      </w:r>
      <w:r w:rsidR="003E2BAD">
        <w:t>ouncil will pay attention to the proposed location of gambling premises in terms of the proximity of gambling premises to schools and v</w:t>
      </w:r>
      <w:r w:rsidR="00F805D1">
        <w:t>ul</w:t>
      </w:r>
      <w:r w:rsidR="003E2BAD">
        <w:t>nerable adult centres, or residential areas where there may be a high concentration of families with children.</w:t>
      </w:r>
    </w:p>
    <w:p w:rsidR="003E2BAD" w:rsidRDefault="003E2BAD">
      <w:pPr>
        <w:pStyle w:val="OutlineNotIndented"/>
        <w:tabs>
          <w:tab w:val="left" w:pos="720"/>
          <w:tab w:val="left" w:pos="1440"/>
        </w:tabs>
        <w:ind w:left="1440" w:hanging="1440"/>
      </w:pPr>
    </w:p>
    <w:p w:rsidR="003E2BAD" w:rsidRDefault="003E2BAD">
      <w:pPr>
        <w:pStyle w:val="OutlineNotIndented"/>
        <w:tabs>
          <w:tab w:val="left" w:pos="720"/>
          <w:tab w:val="left" w:pos="1440"/>
        </w:tabs>
        <w:ind w:left="1440" w:hanging="1440"/>
      </w:pPr>
      <w:r>
        <w:tab/>
      </w:r>
      <w:r>
        <w:tab/>
        <w:t xml:space="preserve">There is no definition of the term ‘vulnerable person’ in the Act, but this could include people who are gambling beyond their means and people who may not </w:t>
      </w:r>
      <w:r w:rsidR="00B37E93">
        <w:t xml:space="preserve">have the mental capacity to </w:t>
      </w:r>
      <w:r>
        <w:t>make in</w:t>
      </w:r>
      <w:smartTag w:uri="urn:schemas-microsoft-com:office:smarttags" w:element="PersonName">
        <w:r>
          <w:t>for</w:t>
        </w:r>
      </w:smartTag>
      <w:r>
        <w:t>med or balanced decisions about gambling due to a mental impairment, alcohol or drugs.</w:t>
      </w:r>
    </w:p>
    <w:p w:rsidR="009C3E44" w:rsidRDefault="009C3E44">
      <w:pPr>
        <w:pStyle w:val="OutlineNotIndented"/>
        <w:tabs>
          <w:tab w:val="left" w:pos="720"/>
          <w:tab w:val="left" w:pos="1440"/>
        </w:tabs>
        <w:ind w:left="1440" w:hanging="1440"/>
      </w:pPr>
    </w:p>
    <w:p w:rsidR="009C3E44" w:rsidRPr="006D3C20" w:rsidRDefault="009C3E44" w:rsidP="009C3E44">
      <w:pPr>
        <w:overflowPunct/>
        <w:jc w:val="both"/>
        <w:textAlignment w:val="auto"/>
        <w:rPr>
          <w:szCs w:val="24"/>
          <w:lang w:eastAsia="en-GB"/>
        </w:rPr>
      </w:pPr>
      <w:r>
        <w:tab/>
      </w:r>
      <w:r>
        <w:tab/>
      </w:r>
      <w:r w:rsidRPr="006D3C20">
        <w:rPr>
          <w:szCs w:val="24"/>
          <w:lang w:eastAsia="en-GB"/>
        </w:rPr>
        <w:t>The Licensing Authority will consider very carefully whether applications for</w:t>
      </w:r>
    </w:p>
    <w:p w:rsidR="009C3E44" w:rsidRPr="006D3C20" w:rsidRDefault="009C3E44" w:rsidP="009C3E44">
      <w:pPr>
        <w:overflowPunct/>
        <w:ind w:left="720" w:firstLine="720"/>
        <w:jc w:val="both"/>
        <w:textAlignment w:val="auto"/>
        <w:rPr>
          <w:szCs w:val="24"/>
          <w:lang w:eastAsia="en-GB"/>
        </w:rPr>
      </w:pPr>
      <w:r w:rsidRPr="006D3C20">
        <w:rPr>
          <w:szCs w:val="24"/>
          <w:lang w:eastAsia="en-GB"/>
        </w:rPr>
        <w:t>Premises Licences in respect of gambling premises located close to schools,</w:t>
      </w:r>
    </w:p>
    <w:p w:rsidR="009C3E44" w:rsidRPr="006D3C20" w:rsidRDefault="009C3E44" w:rsidP="009C3E44">
      <w:pPr>
        <w:overflowPunct/>
        <w:ind w:left="720" w:firstLine="720"/>
        <w:jc w:val="both"/>
        <w:textAlignment w:val="auto"/>
        <w:rPr>
          <w:szCs w:val="24"/>
          <w:lang w:eastAsia="en-GB"/>
        </w:rPr>
      </w:pPr>
      <w:r w:rsidRPr="006D3C20">
        <w:rPr>
          <w:szCs w:val="24"/>
          <w:lang w:eastAsia="en-GB"/>
        </w:rPr>
        <w:t>centres for gambling addicts, or residential areas where there may be a high</w:t>
      </w:r>
    </w:p>
    <w:p w:rsidR="009C3E44" w:rsidRPr="006D3C20" w:rsidRDefault="009C3E44" w:rsidP="009C3E44">
      <w:pPr>
        <w:overflowPunct/>
        <w:ind w:left="1440"/>
        <w:jc w:val="both"/>
        <w:textAlignment w:val="auto"/>
        <w:rPr>
          <w:color w:val="000000" w:themeColor="text1"/>
          <w:szCs w:val="24"/>
          <w:lang w:eastAsia="en-GB"/>
        </w:rPr>
      </w:pPr>
      <w:r w:rsidRPr="006D3C20">
        <w:rPr>
          <w:color w:val="000000" w:themeColor="text1"/>
          <w:szCs w:val="24"/>
          <w:lang w:eastAsia="en-GB"/>
        </w:rPr>
        <w:t>concentration of families with children, should be granted, and will fully scrutinise the control measures outlined in an operator’s local area risk assessment in this regard.</w:t>
      </w:r>
    </w:p>
    <w:p w:rsidR="009C3E44" w:rsidRPr="006D3C20" w:rsidRDefault="009C3E44" w:rsidP="009C3E44">
      <w:pPr>
        <w:overflowPunct/>
        <w:ind w:left="1440"/>
        <w:jc w:val="both"/>
        <w:textAlignment w:val="auto"/>
        <w:rPr>
          <w:color w:val="000000" w:themeColor="text1"/>
          <w:szCs w:val="24"/>
          <w:lang w:eastAsia="en-GB"/>
        </w:rPr>
      </w:pPr>
    </w:p>
    <w:p w:rsidR="009C3E44" w:rsidRDefault="009C3E44" w:rsidP="009C3E44">
      <w:pPr>
        <w:pStyle w:val="OutlineNotIndented"/>
        <w:tabs>
          <w:tab w:val="left" w:pos="720"/>
          <w:tab w:val="left" w:pos="1440"/>
        </w:tabs>
        <w:ind w:left="1440" w:hanging="1440"/>
        <w:rPr>
          <w:color w:val="000000" w:themeColor="text1"/>
          <w:szCs w:val="24"/>
          <w:lang w:eastAsia="en-GB"/>
        </w:rPr>
      </w:pPr>
      <w:r w:rsidRPr="006D3C20">
        <w:rPr>
          <w:color w:val="000000" w:themeColor="text1"/>
          <w:szCs w:val="24"/>
          <w:lang w:eastAsia="en-GB"/>
        </w:rPr>
        <w:tab/>
      </w:r>
      <w:r w:rsidRPr="006D3C20">
        <w:rPr>
          <w:color w:val="000000" w:themeColor="text1"/>
          <w:szCs w:val="24"/>
          <w:lang w:eastAsia="en-GB"/>
        </w:rPr>
        <w:tab/>
        <w:t>The Licensing Authority will consider whether specific measures are required at particular premises, with regard to this licensing objective. Appropriate measures may include supervision of entrances / machines, segregation of areas etc.</w:t>
      </w:r>
    </w:p>
    <w:p w:rsidR="006D3C20" w:rsidRDefault="006D3C20" w:rsidP="009C3E44">
      <w:pPr>
        <w:pStyle w:val="OutlineNotIndented"/>
        <w:tabs>
          <w:tab w:val="left" w:pos="720"/>
          <w:tab w:val="left" w:pos="1440"/>
        </w:tabs>
        <w:ind w:left="1440" w:hanging="1440"/>
        <w:rPr>
          <w:color w:val="000000" w:themeColor="text1"/>
          <w:szCs w:val="24"/>
          <w:lang w:eastAsia="en-GB"/>
        </w:rPr>
      </w:pPr>
    </w:p>
    <w:p w:rsidR="006D3C20" w:rsidRDefault="006D3C20" w:rsidP="009C3E44">
      <w:pPr>
        <w:pStyle w:val="OutlineNotIndented"/>
        <w:tabs>
          <w:tab w:val="left" w:pos="720"/>
          <w:tab w:val="left" w:pos="1440"/>
        </w:tabs>
        <w:ind w:left="1440" w:hanging="1440"/>
        <w:rPr>
          <w:color w:val="000000" w:themeColor="text1"/>
          <w:szCs w:val="24"/>
          <w:lang w:eastAsia="en-GB"/>
        </w:rPr>
      </w:pPr>
    </w:p>
    <w:p w:rsidR="006D3C20" w:rsidRDefault="006D3C20" w:rsidP="009C3E44">
      <w:pPr>
        <w:pStyle w:val="OutlineNotIndented"/>
        <w:tabs>
          <w:tab w:val="left" w:pos="720"/>
          <w:tab w:val="left" w:pos="1440"/>
        </w:tabs>
        <w:ind w:left="1440" w:hanging="1440"/>
        <w:rPr>
          <w:color w:val="000000" w:themeColor="text1"/>
          <w:szCs w:val="24"/>
          <w:lang w:eastAsia="en-GB"/>
        </w:rPr>
      </w:pPr>
    </w:p>
    <w:p w:rsidR="006D3C20" w:rsidRDefault="006D3C20" w:rsidP="009C3E44">
      <w:pPr>
        <w:pStyle w:val="OutlineNotIndented"/>
        <w:tabs>
          <w:tab w:val="left" w:pos="720"/>
          <w:tab w:val="left" w:pos="1440"/>
        </w:tabs>
        <w:ind w:left="1440" w:hanging="1440"/>
        <w:rPr>
          <w:color w:val="000000" w:themeColor="text1"/>
          <w:szCs w:val="24"/>
          <w:lang w:eastAsia="en-GB"/>
        </w:rPr>
      </w:pPr>
    </w:p>
    <w:p w:rsidR="006D3C20" w:rsidRDefault="006D3C20" w:rsidP="009C3E44">
      <w:pPr>
        <w:pStyle w:val="OutlineNotIndented"/>
        <w:tabs>
          <w:tab w:val="left" w:pos="720"/>
          <w:tab w:val="left" w:pos="1440"/>
        </w:tabs>
        <w:ind w:left="1440" w:hanging="1440"/>
        <w:rPr>
          <w:color w:val="000000" w:themeColor="text1"/>
          <w:szCs w:val="24"/>
          <w:lang w:eastAsia="en-GB"/>
        </w:rPr>
      </w:pPr>
    </w:p>
    <w:p w:rsidR="006D3C20" w:rsidRPr="006D3C20" w:rsidRDefault="006D3C20" w:rsidP="009C3E44">
      <w:pPr>
        <w:pStyle w:val="OutlineNotIndented"/>
        <w:tabs>
          <w:tab w:val="left" w:pos="720"/>
          <w:tab w:val="left" w:pos="1440"/>
        </w:tabs>
        <w:ind w:left="1440" w:hanging="1440"/>
        <w:rPr>
          <w:szCs w:val="24"/>
        </w:rPr>
      </w:pPr>
    </w:p>
    <w:p w:rsidR="003E2BAD" w:rsidRDefault="003E2BAD">
      <w:pPr>
        <w:pStyle w:val="OutlineNotIndented"/>
        <w:tabs>
          <w:tab w:val="left" w:pos="720"/>
          <w:tab w:val="left" w:pos="1440"/>
        </w:tabs>
        <w:ind w:left="1440" w:hanging="1440"/>
      </w:pPr>
      <w:r>
        <w:tab/>
      </w:r>
      <w:r>
        <w:tab/>
      </w:r>
    </w:p>
    <w:p w:rsidR="003E2BAD" w:rsidRDefault="003E2BAD">
      <w:pPr>
        <w:pStyle w:val="OutlineNotIndented"/>
        <w:tabs>
          <w:tab w:val="left" w:pos="720"/>
          <w:tab w:val="left" w:pos="1440"/>
        </w:tabs>
        <w:rPr>
          <w:b/>
        </w:rPr>
      </w:pPr>
      <w:r>
        <w:t>15.</w:t>
      </w:r>
      <w:r w:rsidR="005721A3">
        <w:t>20</w:t>
      </w:r>
      <w:r w:rsidR="003174E8">
        <w:t xml:space="preserve">  </w:t>
      </w:r>
      <w:r>
        <w:rPr>
          <w:b/>
        </w:rPr>
        <w:t>Conditions</w:t>
      </w:r>
    </w:p>
    <w:p w:rsidR="005721A3" w:rsidRDefault="005721A3">
      <w:pPr>
        <w:pStyle w:val="OutlineNotIndented"/>
        <w:tabs>
          <w:tab w:val="left" w:pos="720"/>
          <w:tab w:val="left" w:pos="1440"/>
        </w:tabs>
        <w:rPr>
          <w:b/>
        </w:rPr>
      </w:pPr>
    </w:p>
    <w:p w:rsidR="005721A3" w:rsidRPr="004F2C2C" w:rsidRDefault="005721A3" w:rsidP="006D3C20">
      <w:pPr>
        <w:pStyle w:val="OutlineNotIndented"/>
        <w:tabs>
          <w:tab w:val="left" w:pos="851"/>
          <w:tab w:val="left" w:pos="1440"/>
        </w:tabs>
        <w:ind w:left="720"/>
        <w:rPr>
          <w:szCs w:val="22"/>
        </w:rPr>
      </w:pPr>
      <w:r w:rsidRPr="004F2C2C">
        <w:rPr>
          <w:szCs w:val="22"/>
        </w:rPr>
        <w:t>The Licensing Authority is aware that the mandatory and default conditions imposed by the Gambling Commission will normally be sufficient to regulate gambling premises.  In exceptional cases where there are specific risks or problems associated with a particular locality, specific premises or class of premises the Authority may consider attaching individual conditions related to the Licensing Objectives.</w:t>
      </w:r>
    </w:p>
    <w:p w:rsidR="005721A3" w:rsidRPr="004F2C2C" w:rsidRDefault="005721A3">
      <w:pPr>
        <w:pStyle w:val="OutlineNotIndented"/>
        <w:tabs>
          <w:tab w:val="left" w:pos="720"/>
          <w:tab w:val="left" w:pos="1440"/>
        </w:tabs>
        <w:rPr>
          <w:b/>
        </w:rPr>
      </w:pPr>
    </w:p>
    <w:p w:rsidR="003E2BAD" w:rsidRDefault="003E2BAD">
      <w:pPr>
        <w:pStyle w:val="OutlineNotIndented"/>
        <w:tabs>
          <w:tab w:val="left" w:pos="720"/>
          <w:tab w:val="left" w:pos="1440"/>
        </w:tabs>
        <w:spacing w:line="120" w:lineRule="auto"/>
        <w:ind w:left="1440" w:hanging="1440"/>
        <w:rPr>
          <w:u w:val="single"/>
        </w:rPr>
      </w:pPr>
    </w:p>
    <w:p w:rsidR="003E2BAD" w:rsidRDefault="00C75BE9">
      <w:pPr>
        <w:pStyle w:val="OutlineNotIndented"/>
        <w:tabs>
          <w:tab w:val="left" w:pos="720"/>
          <w:tab w:val="left" w:pos="1440"/>
        </w:tabs>
        <w:ind w:left="1440" w:hanging="1440"/>
      </w:pPr>
      <w:r>
        <w:rPr>
          <w:i/>
          <w:iCs/>
        </w:rPr>
        <w:tab/>
      </w:r>
      <w:r w:rsidR="003E2BAD">
        <w:t>Any conditions attached to Licences will be proportionate and will be:-</w:t>
      </w:r>
    </w:p>
    <w:p w:rsidR="003E2BAD" w:rsidRDefault="003E2BAD">
      <w:pPr>
        <w:pStyle w:val="OutlineNotIndented"/>
        <w:tabs>
          <w:tab w:val="left" w:pos="720"/>
          <w:tab w:val="left" w:pos="1440"/>
        </w:tabs>
        <w:ind w:left="1440" w:hanging="1440"/>
      </w:pPr>
    </w:p>
    <w:p w:rsidR="003E2BAD" w:rsidRDefault="003E2BAD">
      <w:pPr>
        <w:pStyle w:val="OutlineNotIndented"/>
        <w:tabs>
          <w:tab w:val="left" w:pos="720"/>
          <w:tab w:val="left" w:pos="1440"/>
        </w:tabs>
        <w:ind w:left="1440" w:hanging="1440"/>
      </w:pPr>
      <w:r>
        <w:tab/>
      </w:r>
      <w:r>
        <w:sym w:font="Wingdings 2" w:char="0097"/>
      </w:r>
      <w:r>
        <w:tab/>
        <w:t>relevant to the need to make the proposed premises suitable as a gambling facility;</w:t>
      </w:r>
    </w:p>
    <w:p w:rsidR="003E2BAD" w:rsidRDefault="003E2BAD" w:rsidP="004F2C2C">
      <w:pPr>
        <w:pStyle w:val="OutlineNotIndented"/>
        <w:tabs>
          <w:tab w:val="left" w:pos="720"/>
          <w:tab w:val="left" w:pos="1440"/>
        </w:tabs>
        <w:spacing w:line="120" w:lineRule="auto"/>
      </w:pPr>
    </w:p>
    <w:p w:rsidR="003E2BAD" w:rsidRDefault="003E2BAD">
      <w:pPr>
        <w:pStyle w:val="OutlineNotIndented"/>
        <w:tabs>
          <w:tab w:val="left" w:pos="720"/>
          <w:tab w:val="left" w:pos="1440"/>
        </w:tabs>
        <w:ind w:left="1440" w:hanging="1440"/>
      </w:pPr>
      <w:r>
        <w:tab/>
      </w:r>
      <w:r>
        <w:sym w:font="Wingdings 2" w:char="0097"/>
      </w:r>
      <w:r>
        <w:tab/>
        <w:t xml:space="preserve">directly related to the premises and the type of licence applied </w:t>
      </w:r>
      <w:smartTag w:uri="urn:schemas-microsoft-com:office:smarttags" w:element="PersonName">
        <w:r>
          <w:t>for</w:t>
        </w:r>
      </w:smartTag>
      <w:r>
        <w:t>;</w:t>
      </w:r>
    </w:p>
    <w:p w:rsidR="003E2BAD" w:rsidRDefault="003E2BAD" w:rsidP="004F2C2C">
      <w:pPr>
        <w:pStyle w:val="OutlineNotIndented"/>
        <w:tabs>
          <w:tab w:val="left" w:pos="720"/>
          <w:tab w:val="left" w:pos="1440"/>
        </w:tabs>
        <w:spacing w:line="120" w:lineRule="auto"/>
      </w:pPr>
    </w:p>
    <w:p w:rsidR="003E2BAD" w:rsidRDefault="003E2BAD">
      <w:pPr>
        <w:pStyle w:val="OutlineNotIndented"/>
        <w:tabs>
          <w:tab w:val="left" w:pos="720"/>
          <w:tab w:val="left" w:pos="1440"/>
        </w:tabs>
        <w:ind w:left="1440" w:hanging="1440"/>
      </w:pPr>
      <w:r>
        <w:tab/>
      </w:r>
      <w:r>
        <w:sym w:font="Wingdings 2" w:char="0097"/>
      </w:r>
      <w:r>
        <w:tab/>
        <w:t>fairly and reasonably related to the scale and type of premises; and</w:t>
      </w:r>
    </w:p>
    <w:p w:rsidR="003E2BAD" w:rsidRDefault="003E2BAD" w:rsidP="004F2C2C">
      <w:pPr>
        <w:pStyle w:val="OutlineNotIndented"/>
        <w:tabs>
          <w:tab w:val="left" w:pos="720"/>
          <w:tab w:val="left" w:pos="1440"/>
        </w:tabs>
        <w:spacing w:line="120" w:lineRule="auto"/>
      </w:pPr>
    </w:p>
    <w:p w:rsidR="003E2BAD" w:rsidRDefault="003E2BAD">
      <w:pPr>
        <w:pStyle w:val="OutlineNotIndented"/>
        <w:tabs>
          <w:tab w:val="left" w:pos="720"/>
          <w:tab w:val="left" w:pos="1440"/>
        </w:tabs>
        <w:ind w:left="1440" w:hanging="1440"/>
      </w:pPr>
      <w:r>
        <w:tab/>
      </w:r>
      <w:r>
        <w:sym w:font="Wingdings 2" w:char="0097"/>
      </w:r>
      <w:r>
        <w:tab/>
        <w:t>reasonable in all other respects.</w:t>
      </w:r>
    </w:p>
    <w:p w:rsidR="003E2BAD" w:rsidRDefault="003E2BAD">
      <w:pPr>
        <w:pStyle w:val="OutlineNotIndented"/>
        <w:tabs>
          <w:tab w:val="left" w:pos="720"/>
          <w:tab w:val="left" w:pos="1440"/>
        </w:tabs>
        <w:ind w:left="1440" w:hanging="1440"/>
      </w:pPr>
    </w:p>
    <w:p w:rsidR="003E2BAD" w:rsidRDefault="003E2BAD">
      <w:pPr>
        <w:ind w:left="720" w:hanging="720"/>
        <w:jc w:val="both"/>
      </w:pPr>
      <w:r>
        <w:tab/>
        <w:t>In addition, the Licensing Authority will examine how applicants propose to address the licensing objectives.  In considering applications the Licensing Authority will particularly take into account the following:</w:t>
      </w:r>
    </w:p>
    <w:p w:rsidR="003E2BAD" w:rsidRDefault="003E2BAD">
      <w:pPr>
        <w:pStyle w:val="OutlineNotIndented"/>
        <w:tabs>
          <w:tab w:val="left" w:pos="0"/>
          <w:tab w:val="left" w:pos="720"/>
        </w:tabs>
      </w:pPr>
    </w:p>
    <w:p w:rsidR="003E2BAD" w:rsidRDefault="00E90F9B" w:rsidP="004F2C2C">
      <w:pPr>
        <w:pStyle w:val="OutlineNotIndented"/>
        <w:numPr>
          <w:ilvl w:val="0"/>
          <w:numId w:val="10"/>
        </w:numPr>
        <w:tabs>
          <w:tab w:val="left" w:pos="0"/>
        </w:tabs>
      </w:pPr>
      <w:r>
        <w:t>p</w:t>
      </w:r>
      <w:r w:rsidR="003E2BAD">
        <w:t>roof of age schemes</w:t>
      </w:r>
      <w:r w:rsidR="00F20380">
        <w:t>;</w:t>
      </w:r>
    </w:p>
    <w:p w:rsidR="003E2BAD" w:rsidRDefault="003E2BAD" w:rsidP="004F2C2C">
      <w:pPr>
        <w:pStyle w:val="OutlineNotIndented"/>
        <w:numPr>
          <w:ilvl w:val="0"/>
          <w:numId w:val="10"/>
        </w:numPr>
        <w:tabs>
          <w:tab w:val="left" w:pos="0"/>
        </w:tabs>
      </w:pPr>
      <w:r>
        <w:t>CCTV</w:t>
      </w:r>
      <w:r w:rsidR="00F20380">
        <w:t>;</w:t>
      </w:r>
    </w:p>
    <w:p w:rsidR="003E2BAD" w:rsidRDefault="00E90F9B" w:rsidP="004F2C2C">
      <w:pPr>
        <w:pStyle w:val="OutlineNotIndented"/>
        <w:numPr>
          <w:ilvl w:val="0"/>
          <w:numId w:val="10"/>
        </w:numPr>
        <w:tabs>
          <w:tab w:val="left" w:pos="0"/>
        </w:tabs>
      </w:pPr>
      <w:r>
        <w:t>d</w:t>
      </w:r>
      <w:r w:rsidR="003E2BAD">
        <w:t>oor Supervisors</w:t>
      </w:r>
      <w:r w:rsidR="00F20380">
        <w:t>;</w:t>
      </w:r>
    </w:p>
    <w:p w:rsidR="003E2BAD" w:rsidRDefault="00E90F9B" w:rsidP="004F2C2C">
      <w:pPr>
        <w:pStyle w:val="OutlineNotIndented"/>
        <w:numPr>
          <w:ilvl w:val="0"/>
          <w:numId w:val="10"/>
        </w:numPr>
        <w:tabs>
          <w:tab w:val="left" w:pos="0"/>
        </w:tabs>
      </w:pPr>
      <w:r>
        <w:t>s</w:t>
      </w:r>
      <w:r w:rsidR="003E2BAD">
        <w:t>upervision of entrances/machine areas;</w:t>
      </w:r>
    </w:p>
    <w:p w:rsidR="003E2BAD" w:rsidRDefault="00E90F9B" w:rsidP="004F2C2C">
      <w:pPr>
        <w:pStyle w:val="OutlineNotIndented"/>
        <w:numPr>
          <w:ilvl w:val="0"/>
          <w:numId w:val="10"/>
        </w:numPr>
        <w:tabs>
          <w:tab w:val="left" w:pos="0"/>
        </w:tabs>
      </w:pPr>
      <w:r>
        <w:t>p</w:t>
      </w:r>
      <w:r w:rsidR="003E2BAD">
        <w:t>hysical separation of areas;</w:t>
      </w:r>
    </w:p>
    <w:p w:rsidR="003E2BAD" w:rsidRDefault="00E90F9B" w:rsidP="004F2C2C">
      <w:pPr>
        <w:pStyle w:val="OutlineNotIndented"/>
        <w:numPr>
          <w:ilvl w:val="0"/>
          <w:numId w:val="10"/>
        </w:numPr>
        <w:tabs>
          <w:tab w:val="left" w:pos="0"/>
        </w:tabs>
      </w:pPr>
      <w:r>
        <w:t>l</w:t>
      </w:r>
      <w:r w:rsidR="003E2BAD">
        <w:t>ocation of entry;</w:t>
      </w:r>
    </w:p>
    <w:p w:rsidR="003E2BAD" w:rsidRDefault="00E90F9B" w:rsidP="004F2C2C">
      <w:pPr>
        <w:pStyle w:val="OutlineNotIndented"/>
        <w:numPr>
          <w:ilvl w:val="0"/>
          <w:numId w:val="10"/>
        </w:numPr>
        <w:tabs>
          <w:tab w:val="left" w:pos="0"/>
        </w:tabs>
      </w:pPr>
      <w:r>
        <w:t>n</w:t>
      </w:r>
      <w:r w:rsidR="003E2BAD">
        <w:t>otices and signage;</w:t>
      </w:r>
    </w:p>
    <w:p w:rsidR="003E2BAD" w:rsidRDefault="00E90F9B" w:rsidP="004F2C2C">
      <w:pPr>
        <w:pStyle w:val="OutlineNotIndented"/>
        <w:numPr>
          <w:ilvl w:val="0"/>
          <w:numId w:val="10"/>
        </w:numPr>
        <w:tabs>
          <w:tab w:val="left" w:pos="0"/>
        </w:tabs>
      </w:pPr>
      <w:r>
        <w:t>s</w:t>
      </w:r>
      <w:r w:rsidR="003E2BAD">
        <w:t xml:space="preserve">pecific opening hours; and </w:t>
      </w:r>
    </w:p>
    <w:p w:rsidR="003E2BAD" w:rsidRDefault="00E90F9B">
      <w:pPr>
        <w:pStyle w:val="OutlineNotIndented"/>
        <w:numPr>
          <w:ilvl w:val="0"/>
          <w:numId w:val="10"/>
        </w:numPr>
        <w:tabs>
          <w:tab w:val="left" w:pos="0"/>
        </w:tabs>
      </w:pPr>
      <w:r>
        <w:t>w</w:t>
      </w:r>
      <w:r w:rsidR="003E2BAD">
        <w:t>ith particular regard to vulnerable persons, measures such as the use of self- barring schemes, provision of information, leaflets, helpline number</w:t>
      </w:r>
      <w:r w:rsidR="000B45EE">
        <w:t xml:space="preserve">s for organisations such as </w:t>
      </w:r>
      <w:proofErr w:type="spellStart"/>
      <w:r w:rsidR="000B45EE">
        <w:t>Gam</w:t>
      </w:r>
      <w:r w:rsidR="003E2BAD">
        <w:t>Care</w:t>
      </w:r>
      <w:proofErr w:type="spellEnd"/>
      <w:r w:rsidR="005721A3">
        <w:t>;</w:t>
      </w:r>
    </w:p>
    <w:p w:rsidR="003E2BAD" w:rsidRDefault="003E2BAD">
      <w:pPr>
        <w:pStyle w:val="OutlineNotIndented"/>
        <w:tabs>
          <w:tab w:val="left" w:pos="720"/>
          <w:tab w:val="left" w:pos="1440"/>
        </w:tabs>
        <w:ind w:left="1440" w:hanging="1440"/>
      </w:pPr>
    </w:p>
    <w:p w:rsidR="003E2BAD" w:rsidRDefault="003E2BAD">
      <w:pPr>
        <w:pStyle w:val="OutlineNotIndented"/>
        <w:tabs>
          <w:tab w:val="left" w:pos="720"/>
          <w:tab w:val="left" w:pos="1440"/>
        </w:tabs>
        <w:ind w:left="720" w:hanging="720"/>
      </w:pPr>
      <w:r>
        <w:t>15.</w:t>
      </w:r>
      <w:r w:rsidR="005721A3">
        <w:t>21</w:t>
      </w:r>
      <w:r w:rsidR="003174E8">
        <w:t xml:space="preserve"> </w:t>
      </w:r>
      <w:r>
        <w:t xml:space="preserve">Decisions upon individual conditions will be made on a case by case basis.  Consideration will be given to using control measures, should there be a perceived need, such as the use of door supervisors, supervision of adult gaming machines, appropriate signage </w:t>
      </w:r>
      <w:smartTag w:uri="urn:schemas-microsoft-com:office:smarttags" w:element="PersonName">
        <w:r>
          <w:t>for</w:t>
        </w:r>
      </w:smartTag>
      <w:r>
        <w:t xml:space="preserve"> adult only areas, etc.  Applicants will also be expected to offer their own suggestions as to the way in which the Licensing Objectives can be effectively met.</w:t>
      </w:r>
    </w:p>
    <w:p w:rsidR="003E2BAD" w:rsidRDefault="003E2BAD">
      <w:pPr>
        <w:pStyle w:val="OutlineNotIndented"/>
        <w:tabs>
          <w:tab w:val="left" w:pos="720"/>
          <w:tab w:val="left" w:pos="1440"/>
        </w:tabs>
        <w:ind w:left="720" w:hanging="720"/>
      </w:pPr>
    </w:p>
    <w:p w:rsidR="003E2BAD" w:rsidRDefault="003E2BAD">
      <w:pPr>
        <w:pStyle w:val="OutlineNotIndented"/>
        <w:tabs>
          <w:tab w:val="left" w:pos="720"/>
          <w:tab w:val="left" w:pos="1440"/>
        </w:tabs>
        <w:ind w:left="720" w:hanging="720"/>
      </w:pPr>
      <w:r>
        <w:t>15.</w:t>
      </w:r>
      <w:r w:rsidR="005721A3">
        <w:t>22</w:t>
      </w:r>
      <w:r w:rsidR="003174E8">
        <w:t xml:space="preserve"> </w:t>
      </w:r>
      <w:r>
        <w:t>It is noted that there are conditions which the Licensing Authority cannot attach to Premises Licences.  These are:-</w:t>
      </w:r>
    </w:p>
    <w:p w:rsidR="003E2BAD" w:rsidRDefault="003E2BAD">
      <w:pPr>
        <w:pStyle w:val="OutlineNotIndented"/>
        <w:tabs>
          <w:tab w:val="left" w:pos="720"/>
          <w:tab w:val="left" w:pos="1440"/>
        </w:tabs>
        <w:ind w:left="720" w:hanging="720"/>
      </w:pPr>
    </w:p>
    <w:p w:rsidR="003E2BAD" w:rsidRDefault="003E2BAD">
      <w:pPr>
        <w:pStyle w:val="OutlineNotIndented"/>
        <w:tabs>
          <w:tab w:val="left" w:pos="720"/>
          <w:tab w:val="left" w:pos="1440"/>
        </w:tabs>
        <w:ind w:left="1440" w:hanging="1440"/>
      </w:pPr>
      <w:r>
        <w:tab/>
      </w:r>
      <w:r>
        <w:sym w:font="Wingdings 2" w:char="0097"/>
      </w:r>
      <w:r>
        <w:tab/>
        <w:t>any conditions on the Premises Licence which make it impossible to comply with an Operating Licence condition;</w:t>
      </w:r>
    </w:p>
    <w:p w:rsidR="003E2BAD" w:rsidRDefault="003E2BAD" w:rsidP="004F2C2C">
      <w:pPr>
        <w:pStyle w:val="OutlineNotIndented"/>
        <w:tabs>
          <w:tab w:val="left" w:pos="720"/>
          <w:tab w:val="left" w:pos="1440"/>
        </w:tabs>
        <w:spacing w:line="120" w:lineRule="auto"/>
      </w:pPr>
    </w:p>
    <w:p w:rsidR="003E2BAD" w:rsidRDefault="003E2BAD">
      <w:pPr>
        <w:pStyle w:val="OutlineNotIndented"/>
        <w:tabs>
          <w:tab w:val="left" w:pos="720"/>
          <w:tab w:val="left" w:pos="1440"/>
        </w:tabs>
        <w:ind w:left="1440" w:hanging="1440"/>
      </w:pPr>
      <w:r>
        <w:tab/>
      </w:r>
      <w:r>
        <w:sym w:font="Wingdings 2" w:char="0097"/>
      </w:r>
      <w:r>
        <w:tab/>
        <w:t>conditions relating to gaming machine categories, numbers, or method of operation;</w:t>
      </w:r>
    </w:p>
    <w:p w:rsidR="003E2BAD" w:rsidRDefault="003E2BAD" w:rsidP="004F2C2C">
      <w:pPr>
        <w:pStyle w:val="OutlineNotIndented"/>
        <w:tabs>
          <w:tab w:val="left" w:pos="720"/>
          <w:tab w:val="left" w:pos="1440"/>
        </w:tabs>
        <w:spacing w:line="120" w:lineRule="auto"/>
      </w:pPr>
    </w:p>
    <w:p w:rsidR="003E2BAD" w:rsidRDefault="003E2BAD">
      <w:pPr>
        <w:pStyle w:val="OutlineNotIndented"/>
        <w:tabs>
          <w:tab w:val="left" w:pos="720"/>
          <w:tab w:val="left" w:pos="1440"/>
        </w:tabs>
        <w:ind w:left="1440" w:hanging="1440"/>
      </w:pPr>
      <w:r>
        <w:lastRenderedPageBreak/>
        <w:tab/>
      </w:r>
      <w:r>
        <w:sym w:font="Wingdings 2" w:char="0097"/>
      </w:r>
      <w:r>
        <w:tab/>
        <w:t xml:space="preserve">conditions which provide that membership of a club or body be required (the Act specifically removes the membership requirement </w:t>
      </w:r>
      <w:smartTag w:uri="urn:schemas-microsoft-com:office:smarttags" w:element="PersonName">
        <w:r>
          <w:t>for</w:t>
        </w:r>
      </w:smartTag>
      <w:r>
        <w:t xml:space="preserve"> casino and bingo clubs and this provision prevents it being reinstated);</w:t>
      </w:r>
    </w:p>
    <w:p w:rsidR="003E2BAD" w:rsidRDefault="003E2BAD" w:rsidP="004F2C2C">
      <w:pPr>
        <w:pStyle w:val="OutlineNotIndented"/>
        <w:tabs>
          <w:tab w:val="left" w:pos="720"/>
          <w:tab w:val="left" w:pos="1440"/>
        </w:tabs>
        <w:spacing w:line="120" w:lineRule="auto"/>
      </w:pPr>
    </w:p>
    <w:p w:rsidR="003E2BAD" w:rsidRDefault="003E2BAD">
      <w:pPr>
        <w:pStyle w:val="OutlineNotIndented"/>
        <w:tabs>
          <w:tab w:val="left" w:pos="720"/>
          <w:tab w:val="left" w:pos="1440"/>
        </w:tabs>
        <w:ind w:left="720" w:hanging="720"/>
      </w:pPr>
      <w:r>
        <w:tab/>
      </w:r>
      <w:r>
        <w:sym w:font="Wingdings 2" w:char="0097"/>
      </w:r>
      <w:r>
        <w:tab/>
        <w:t>conditions in relation to stakes, fees, and the winning of prizes.</w:t>
      </w:r>
    </w:p>
    <w:p w:rsidR="0004782F" w:rsidRDefault="0004782F" w:rsidP="00E70970">
      <w:pPr>
        <w:pStyle w:val="OutlineNotIndented"/>
        <w:tabs>
          <w:tab w:val="left" w:pos="720"/>
          <w:tab w:val="left" w:pos="1440"/>
        </w:tabs>
      </w:pPr>
    </w:p>
    <w:p w:rsidR="003E2BAD" w:rsidRDefault="003E2BAD">
      <w:pPr>
        <w:pStyle w:val="OutlineNotIndented"/>
        <w:tabs>
          <w:tab w:val="left" w:pos="720"/>
          <w:tab w:val="left" w:pos="1440"/>
        </w:tabs>
        <w:ind w:left="720" w:hanging="720"/>
      </w:pPr>
      <w:r>
        <w:t>15.</w:t>
      </w:r>
      <w:r w:rsidR="005721A3">
        <w:t>23</w:t>
      </w:r>
      <w:r w:rsidR="003174E8">
        <w:t xml:space="preserve">  </w:t>
      </w:r>
      <w:r>
        <w:rPr>
          <w:b/>
        </w:rPr>
        <w:t>Door Supervisors:</w:t>
      </w:r>
    </w:p>
    <w:p w:rsidR="003E2BAD" w:rsidRDefault="003E2BAD">
      <w:pPr>
        <w:pStyle w:val="OutlineNotIndented"/>
        <w:tabs>
          <w:tab w:val="left" w:pos="720"/>
          <w:tab w:val="left" w:pos="1440"/>
        </w:tabs>
        <w:ind w:left="720" w:hanging="720"/>
        <w:rPr>
          <w:b/>
          <w:bCs/>
        </w:rPr>
      </w:pPr>
    </w:p>
    <w:p w:rsidR="003E2BAD" w:rsidRDefault="003E2BAD">
      <w:pPr>
        <w:pStyle w:val="OutlineNotIndented"/>
        <w:tabs>
          <w:tab w:val="left" w:pos="720"/>
          <w:tab w:val="left" w:pos="1440"/>
        </w:tabs>
        <w:ind w:left="720"/>
      </w:pPr>
      <w:r>
        <w:t xml:space="preserve">The Licensing Authority may consider whether there is a need </w:t>
      </w:r>
      <w:smartTag w:uri="urn:schemas-microsoft-com:office:smarttags" w:element="PersonName">
        <w:r>
          <w:t>for</w:t>
        </w:r>
      </w:smartTag>
      <w:r>
        <w:t xml:space="preserve"> door supervisors in terms of the Licensing Objectives of protecting of children and vulnerable persons from being harmed or exploited by gambling and also in terms of preventing premises becoming a source of crime.   As the Act has amended the Security Industry</w:t>
      </w:r>
      <w:r w:rsidR="00F20380">
        <w:t xml:space="preserve"> Act 2001, door supervisors at Casinos or B</w:t>
      </w:r>
      <w:r>
        <w:t>ingo premises need not be licensed by the Security Industry Authority.</w:t>
      </w:r>
    </w:p>
    <w:p w:rsidR="003E2BAD" w:rsidRDefault="003E2BAD">
      <w:pPr>
        <w:pStyle w:val="OutlineNotIndented"/>
        <w:tabs>
          <w:tab w:val="left" w:pos="720"/>
          <w:tab w:val="left" w:pos="1440"/>
        </w:tabs>
        <w:ind w:left="720"/>
      </w:pPr>
    </w:p>
    <w:p w:rsidR="003E2BAD" w:rsidRDefault="003E2BAD">
      <w:pPr>
        <w:pStyle w:val="OutlineNotIndented"/>
        <w:tabs>
          <w:tab w:val="left" w:pos="720"/>
          <w:tab w:val="left" w:pos="1440"/>
        </w:tabs>
        <w:ind w:left="720"/>
      </w:pPr>
      <w:r>
        <w:t xml:space="preserve">The Authority will make a door supervision requirement only if there is clear evidence from the history of trading at the premises that the premises cannot be adequately supervised from the counter and that door supervision is both necessary and proportionate. </w:t>
      </w:r>
    </w:p>
    <w:p w:rsidR="003E2BAD" w:rsidRDefault="003E2BAD">
      <w:pPr>
        <w:pStyle w:val="OutlineNotIndented"/>
        <w:tabs>
          <w:tab w:val="left" w:pos="720"/>
        </w:tabs>
        <w:ind w:left="720" w:hanging="720"/>
      </w:pPr>
    </w:p>
    <w:p w:rsidR="003E2BAD" w:rsidRDefault="003E2BAD">
      <w:pPr>
        <w:pStyle w:val="OutlineNotIndented"/>
        <w:tabs>
          <w:tab w:val="left" w:pos="720"/>
        </w:tabs>
        <w:ind w:left="720" w:hanging="720"/>
        <w:rPr>
          <w:b/>
        </w:rPr>
      </w:pPr>
      <w:r>
        <w:t>15.</w:t>
      </w:r>
      <w:r w:rsidR="005721A3">
        <w:t>24</w:t>
      </w:r>
      <w:r w:rsidR="003174E8">
        <w:t xml:space="preserve">  </w:t>
      </w:r>
      <w:r>
        <w:rPr>
          <w:b/>
        </w:rPr>
        <w:t>Credit:</w:t>
      </w:r>
    </w:p>
    <w:p w:rsidR="003E2BAD" w:rsidRDefault="003E2BAD">
      <w:pPr>
        <w:pStyle w:val="OutlineNotIndented"/>
        <w:tabs>
          <w:tab w:val="left" w:pos="720"/>
        </w:tabs>
        <w:ind w:left="720" w:hanging="720"/>
        <w:rPr>
          <w:b/>
          <w:bCs/>
          <w:i/>
          <w:iCs/>
        </w:rPr>
      </w:pPr>
    </w:p>
    <w:p w:rsidR="003E2BAD" w:rsidRDefault="003E2BAD">
      <w:pPr>
        <w:ind w:left="720"/>
        <w:jc w:val="both"/>
      </w:pPr>
      <w:r>
        <w:t>Credit facilities are prohibited from being provided in casinos and bingo licensed p</w:t>
      </w:r>
      <w:r w:rsidR="00F20380">
        <w:t>remises.  Cash machines (ATM</w:t>
      </w:r>
      <w:r>
        <w:t xml:space="preserve">s) may be installed in such premises but the </w:t>
      </w:r>
      <w:r w:rsidR="00F20380">
        <w:t>L</w:t>
      </w:r>
      <w:r>
        <w:t xml:space="preserve">icensing </w:t>
      </w:r>
      <w:r w:rsidR="00F20380">
        <w:t>A</w:t>
      </w:r>
      <w:r>
        <w:t>uthority may apply conditions as to where they are sited.</w:t>
      </w:r>
    </w:p>
    <w:p w:rsidR="003E2BAD" w:rsidRDefault="003E2BAD">
      <w:pPr>
        <w:pStyle w:val="OutlineNotIndented"/>
        <w:tabs>
          <w:tab w:val="left" w:pos="720"/>
        </w:tabs>
        <w:ind w:left="720" w:hanging="720"/>
      </w:pPr>
    </w:p>
    <w:p w:rsidR="003E2BAD" w:rsidRDefault="003E2BAD">
      <w:pPr>
        <w:pStyle w:val="OutlineNotIndented"/>
        <w:tabs>
          <w:tab w:val="left" w:pos="720"/>
        </w:tabs>
        <w:ind w:left="720" w:hanging="720"/>
      </w:pPr>
      <w:r>
        <w:t>15.</w:t>
      </w:r>
      <w:r w:rsidR="005721A3">
        <w:t>25</w:t>
      </w:r>
      <w:r w:rsidR="003174E8">
        <w:t xml:space="preserve">  </w:t>
      </w:r>
      <w:r>
        <w:rPr>
          <w:b/>
        </w:rPr>
        <w:t xml:space="preserve">Betting Machines: (See </w:t>
      </w:r>
      <w:r w:rsidR="005721A3">
        <w:rPr>
          <w:b/>
        </w:rPr>
        <w:t>Annex A</w:t>
      </w:r>
      <w:r>
        <w:rPr>
          <w:b/>
        </w:rPr>
        <w:t xml:space="preserve"> for definition)</w:t>
      </w:r>
    </w:p>
    <w:p w:rsidR="0081750A" w:rsidRDefault="0081750A">
      <w:pPr>
        <w:pStyle w:val="OutlineNotIndented"/>
        <w:tabs>
          <w:tab w:val="left" w:pos="720"/>
        </w:tabs>
        <w:ind w:left="720" w:hanging="720"/>
        <w:rPr>
          <w:sz w:val="22"/>
          <w:szCs w:val="22"/>
        </w:rPr>
      </w:pPr>
    </w:p>
    <w:p w:rsidR="003E2BAD" w:rsidRPr="00764437" w:rsidRDefault="0081750A">
      <w:pPr>
        <w:pStyle w:val="OutlineNotIndented"/>
        <w:tabs>
          <w:tab w:val="left" w:pos="720"/>
        </w:tabs>
        <w:ind w:left="720" w:hanging="720"/>
        <w:rPr>
          <w:b/>
          <w:bCs/>
          <w:i/>
          <w:iCs/>
          <w:szCs w:val="24"/>
        </w:rPr>
      </w:pPr>
      <w:r>
        <w:rPr>
          <w:sz w:val="22"/>
          <w:szCs w:val="22"/>
        </w:rPr>
        <w:tab/>
      </w:r>
      <w:r w:rsidRPr="00764437">
        <w:rPr>
          <w:szCs w:val="24"/>
        </w:rPr>
        <w:t>In relation to Casinos, Betting Premises and Tracks, the Licensing Authority can restrict the number of betting machines, their nature and the circumstances in which they are made available by attaching a licence condition to a Betting Premises Licence or to a Casino Premises Licence (</w:t>
      </w:r>
      <w:r w:rsidRPr="00764437">
        <w:rPr>
          <w:i/>
          <w:iCs/>
          <w:szCs w:val="24"/>
        </w:rPr>
        <w:t>where betting is permitted in the Casino</w:t>
      </w:r>
      <w:r w:rsidRPr="00764437">
        <w:rPr>
          <w:szCs w:val="24"/>
        </w:rPr>
        <w:t xml:space="preserve">).  </w:t>
      </w:r>
    </w:p>
    <w:p w:rsidR="003E2BAD" w:rsidRDefault="003E2BAD">
      <w:pPr>
        <w:pStyle w:val="OutlineNotIndented"/>
        <w:tabs>
          <w:tab w:val="left" w:pos="720"/>
        </w:tabs>
        <w:ind w:left="720" w:hanging="720"/>
      </w:pPr>
      <w:r>
        <w:rPr>
          <w:i/>
          <w:iCs/>
        </w:rPr>
        <w:tab/>
      </w:r>
      <w:r>
        <w:t xml:space="preserve">This authority will consider limiting the number of machines only where there is clear evidence that such machines have been or are likely to be used in breach of the licensing objectives. Where there is such evidence, this authority may consider, when reviewing the </w:t>
      </w:r>
      <w:r w:rsidR="00F20380">
        <w:t>L</w:t>
      </w:r>
      <w:r>
        <w:t xml:space="preserve">icence, the ability to staff to monitor the use of such machines from the counter.   </w:t>
      </w:r>
    </w:p>
    <w:p w:rsidR="003E2BAD" w:rsidRDefault="003E2BAD">
      <w:pPr>
        <w:pStyle w:val="OutlineNotIndented"/>
        <w:tabs>
          <w:tab w:val="left" w:pos="720"/>
        </w:tabs>
        <w:ind w:left="720" w:hanging="720"/>
      </w:pPr>
    </w:p>
    <w:p w:rsidR="003E2BAD" w:rsidRDefault="003E2BAD">
      <w:pPr>
        <w:pStyle w:val="OutlineNotIndented"/>
        <w:tabs>
          <w:tab w:val="left" w:pos="720"/>
        </w:tabs>
        <w:ind w:left="720" w:hanging="720"/>
      </w:pPr>
      <w:r>
        <w:t>15.</w:t>
      </w:r>
      <w:r w:rsidR="005721A3">
        <w:t>26</w:t>
      </w:r>
      <w:r w:rsidR="003174E8">
        <w:t xml:space="preserve"> </w:t>
      </w:r>
      <w:r>
        <w:t>When considering whether to impose a condition to restrict the number of betting machines in particular premises, the Licensing Authority, among other things, shall take into account:-</w:t>
      </w:r>
    </w:p>
    <w:p w:rsidR="003E2BAD" w:rsidRDefault="003E2BAD">
      <w:pPr>
        <w:pStyle w:val="OutlineNotIndented"/>
        <w:tabs>
          <w:tab w:val="left" w:pos="720"/>
        </w:tabs>
        <w:ind w:left="720" w:hanging="720"/>
      </w:pPr>
    </w:p>
    <w:p w:rsidR="003E2BAD" w:rsidRDefault="003E2BAD">
      <w:pPr>
        <w:pStyle w:val="OutlineNotIndented"/>
        <w:numPr>
          <w:ilvl w:val="3"/>
          <w:numId w:val="9"/>
        </w:numPr>
        <w:tabs>
          <w:tab w:val="left" w:pos="720"/>
        </w:tabs>
      </w:pPr>
      <w:r>
        <w:t>the size of the premises;</w:t>
      </w:r>
    </w:p>
    <w:p w:rsidR="003E2BAD" w:rsidRDefault="003E2BAD" w:rsidP="004F2C2C">
      <w:pPr>
        <w:pStyle w:val="OutlineNotIndented"/>
        <w:tabs>
          <w:tab w:val="left" w:pos="720"/>
        </w:tabs>
      </w:pPr>
    </w:p>
    <w:p w:rsidR="003E2BAD" w:rsidRDefault="003E2BAD">
      <w:pPr>
        <w:pStyle w:val="OutlineNotIndented"/>
        <w:numPr>
          <w:ilvl w:val="0"/>
          <w:numId w:val="2"/>
        </w:numPr>
        <w:tabs>
          <w:tab w:val="left" w:pos="720"/>
        </w:tabs>
      </w:pPr>
      <w:r>
        <w:t xml:space="preserve">the number of counter positions available </w:t>
      </w:r>
      <w:smartTag w:uri="urn:schemas-microsoft-com:office:smarttags" w:element="PersonName">
        <w:r>
          <w:t>for</w:t>
        </w:r>
      </w:smartTag>
      <w:r>
        <w:t xml:space="preserve"> person to person transactions; and</w:t>
      </w:r>
    </w:p>
    <w:p w:rsidR="003E2BAD" w:rsidRDefault="003E2BAD" w:rsidP="004F2C2C">
      <w:pPr>
        <w:pStyle w:val="OutlineNotIndented"/>
        <w:tabs>
          <w:tab w:val="left" w:pos="720"/>
          <w:tab w:val="left" w:pos="1440"/>
        </w:tabs>
      </w:pPr>
    </w:p>
    <w:p w:rsidR="003E2BAD" w:rsidRDefault="003E2BAD" w:rsidP="003E2BAD">
      <w:pPr>
        <w:pStyle w:val="OutlineNotIndented"/>
        <w:numPr>
          <w:ilvl w:val="0"/>
          <w:numId w:val="2"/>
        </w:numPr>
        <w:tabs>
          <w:tab w:val="left" w:pos="720"/>
          <w:tab w:val="left" w:pos="1440"/>
        </w:tabs>
        <w:jc w:val="left"/>
      </w:pPr>
      <w:r>
        <w:t xml:space="preserve">the ability of staff to monitor the use of the machines by children and young persons or by vulnerable persons.  </w:t>
      </w:r>
    </w:p>
    <w:p w:rsidR="003E2BAD" w:rsidRDefault="003E2BAD">
      <w:pPr>
        <w:pStyle w:val="OutlineNotIndented"/>
        <w:tabs>
          <w:tab w:val="left" w:pos="720"/>
        </w:tabs>
        <w:ind w:left="1080"/>
        <w:jc w:val="left"/>
      </w:pPr>
    </w:p>
    <w:p w:rsidR="003E2BAD" w:rsidRDefault="003E2BAD">
      <w:pPr>
        <w:pStyle w:val="OutlineNotIndented"/>
        <w:tabs>
          <w:tab w:val="left" w:pos="720"/>
        </w:tabs>
        <w:ind w:left="720" w:hanging="720"/>
      </w:pPr>
      <w:r>
        <w:t>15.</w:t>
      </w:r>
      <w:r w:rsidR="005721A3">
        <w:t>27</w:t>
      </w:r>
      <w:r w:rsidR="003174E8">
        <w:t xml:space="preserve"> </w:t>
      </w:r>
      <w:r>
        <w:t>In deciding whether to impose conditions to limit the number of betting machines, each application will be considered on its own meri</w:t>
      </w:r>
      <w:r w:rsidR="00F20380">
        <w:t>t and account will be taken of C</w:t>
      </w:r>
      <w:r>
        <w:t xml:space="preserve">odes of </w:t>
      </w:r>
      <w:r w:rsidR="00F20380">
        <w:t>Practice or g</w:t>
      </w:r>
      <w:r>
        <w:t>uidance issued under the Act.</w:t>
      </w:r>
    </w:p>
    <w:p w:rsidR="003174E8" w:rsidRDefault="003174E8">
      <w:pPr>
        <w:pStyle w:val="OutlineNotIndented"/>
        <w:tabs>
          <w:tab w:val="left" w:pos="720"/>
        </w:tabs>
        <w:ind w:left="720" w:hanging="720"/>
      </w:pPr>
    </w:p>
    <w:p w:rsidR="003E2BAD" w:rsidRDefault="003E2BAD">
      <w:pPr>
        <w:pStyle w:val="OutlineNotIndented"/>
        <w:tabs>
          <w:tab w:val="left" w:pos="720"/>
          <w:tab w:val="left" w:pos="1440"/>
        </w:tabs>
      </w:pPr>
    </w:p>
    <w:p w:rsidR="003E2BAD" w:rsidRDefault="003E2BAD">
      <w:pPr>
        <w:pStyle w:val="Heading2"/>
        <w:spacing w:before="0"/>
        <w:rPr>
          <w:rFonts w:eastAsia="Arial Unicode MS"/>
          <w:bCs/>
        </w:rPr>
      </w:pPr>
      <w:r>
        <w:rPr>
          <w:bCs/>
        </w:rPr>
        <w:t>16</w:t>
      </w:r>
      <w:r>
        <w:rPr>
          <w:bCs/>
        </w:rPr>
        <w:tab/>
        <w:t>PROVISIONAL STATEMENTS</w:t>
      </w:r>
    </w:p>
    <w:p w:rsidR="004A03BD" w:rsidRDefault="004A03BD">
      <w:pPr>
        <w:jc w:val="both"/>
      </w:pPr>
    </w:p>
    <w:p w:rsidR="004A03BD" w:rsidRDefault="003E2BAD" w:rsidP="004A03BD">
      <w:pPr>
        <w:ind w:left="720" w:hanging="720"/>
        <w:jc w:val="both"/>
        <w:rPr>
          <w:szCs w:val="24"/>
        </w:rPr>
      </w:pPr>
      <w:r>
        <w:t>16.1</w:t>
      </w:r>
      <w:r w:rsidRPr="00F85B47">
        <w:rPr>
          <w:szCs w:val="24"/>
        </w:rPr>
        <w:tab/>
      </w:r>
      <w:r w:rsidR="004A03BD" w:rsidRPr="00F85B47">
        <w:rPr>
          <w:szCs w:val="24"/>
        </w:rPr>
        <w:t>It is noted that the guidance from the G</w:t>
      </w:r>
      <w:r w:rsidR="00652634">
        <w:rPr>
          <w:szCs w:val="24"/>
        </w:rPr>
        <w:t>ambling Commission states that ‘</w:t>
      </w:r>
      <w:r w:rsidR="004A03BD" w:rsidRPr="00F85B47">
        <w:rPr>
          <w:szCs w:val="24"/>
        </w:rPr>
        <w:t>It is a question of fact and degree whether the premises are finished to an extent that they can be considered for a Premises Licence rather than a Provisional Statement’.  The Licensing Authority will consider such applications on this basis but will not take into account other permission</w:t>
      </w:r>
      <w:r w:rsidR="00A44727">
        <w:rPr>
          <w:szCs w:val="24"/>
        </w:rPr>
        <w:t>s that may be required such as Planning C</w:t>
      </w:r>
      <w:r w:rsidR="004A03BD" w:rsidRPr="00F85B47">
        <w:rPr>
          <w:szCs w:val="24"/>
        </w:rPr>
        <w:t>onsent.</w:t>
      </w:r>
    </w:p>
    <w:p w:rsidR="005721A3" w:rsidRDefault="005721A3" w:rsidP="004A03BD">
      <w:pPr>
        <w:ind w:left="720" w:hanging="720"/>
        <w:jc w:val="both"/>
        <w:rPr>
          <w:szCs w:val="24"/>
        </w:rPr>
      </w:pPr>
    </w:p>
    <w:p w:rsidR="005721A3" w:rsidRDefault="005721A3" w:rsidP="004A03BD">
      <w:pPr>
        <w:ind w:left="720" w:hanging="720"/>
        <w:jc w:val="both"/>
      </w:pPr>
      <w:r>
        <w:rPr>
          <w:szCs w:val="24"/>
        </w:rPr>
        <w:tab/>
        <w:t xml:space="preserve">The applicant </w:t>
      </w:r>
      <w:r w:rsidRPr="004F2C2C">
        <w:rPr>
          <w:color w:val="000000" w:themeColor="text1"/>
          <w:szCs w:val="22"/>
        </w:rPr>
        <w:t>should refer to the Act and the detailed information provided in the Guidance</w:t>
      </w:r>
    </w:p>
    <w:p w:rsidR="003E2BAD" w:rsidRDefault="004A03BD">
      <w:pPr>
        <w:jc w:val="both"/>
      </w:pPr>
      <w:r>
        <w:t>`</w:t>
      </w:r>
    </w:p>
    <w:p w:rsidR="006D3C20" w:rsidRDefault="006D3C20">
      <w:pPr>
        <w:jc w:val="both"/>
      </w:pPr>
    </w:p>
    <w:p w:rsidR="003E2BAD" w:rsidRDefault="003E2BAD">
      <w:pPr>
        <w:pStyle w:val="Heading4"/>
        <w:spacing w:line="240" w:lineRule="auto"/>
        <w:rPr>
          <w:rFonts w:eastAsia="Arial Unicode MS"/>
          <w:u w:val="none"/>
        </w:rPr>
      </w:pPr>
      <w:r>
        <w:rPr>
          <w:u w:val="none"/>
        </w:rPr>
        <w:t>17</w:t>
      </w:r>
      <w:r>
        <w:rPr>
          <w:u w:val="none"/>
        </w:rPr>
        <w:tab/>
        <w:t>REPRESENTATIONS AND REVIEWS</w:t>
      </w:r>
    </w:p>
    <w:p w:rsidR="003E2BAD" w:rsidRDefault="003E2BAD">
      <w:pPr>
        <w:jc w:val="both"/>
      </w:pPr>
    </w:p>
    <w:p w:rsidR="003E2BAD" w:rsidRDefault="003E2BAD">
      <w:pPr>
        <w:ind w:left="720" w:hanging="720"/>
        <w:jc w:val="both"/>
      </w:pPr>
      <w:r>
        <w:t>17.1</w:t>
      </w:r>
      <w:r>
        <w:tab/>
        <w:t>Representations and Applications for Review of P</w:t>
      </w:r>
      <w:r w:rsidR="00F20380">
        <w:t>remises Licence may be made by Responsible A</w:t>
      </w:r>
      <w:r>
        <w:t>uthorities and interested parties.</w:t>
      </w:r>
    </w:p>
    <w:p w:rsidR="003E2BAD" w:rsidRDefault="003E2BAD">
      <w:pPr>
        <w:pStyle w:val="OutlineNotIndented"/>
      </w:pPr>
    </w:p>
    <w:p w:rsidR="003E2BAD" w:rsidRDefault="003E2BAD">
      <w:pPr>
        <w:ind w:left="720" w:hanging="720"/>
        <w:jc w:val="both"/>
      </w:pPr>
      <w:r>
        <w:t>17.2</w:t>
      </w:r>
      <w:r>
        <w:tab/>
        <w:t xml:space="preserve">The Licensing Authority can make a representation or apply </w:t>
      </w:r>
      <w:smartTag w:uri="urn:schemas-microsoft-com:office:smarttags" w:element="PersonName">
        <w:r>
          <w:t>for</w:t>
        </w:r>
      </w:smartTag>
      <w:r>
        <w:t xml:space="preserve"> a review of the Premises Licence on the basis of any reason that it thinks is appropriate.  For the purpose of exercising its discretion in these matters, the </w:t>
      </w:r>
      <w:r w:rsidRPr="00690D28">
        <w:rPr>
          <w:color w:val="000000"/>
        </w:rPr>
        <w:t xml:space="preserve">Authority has designated the </w:t>
      </w:r>
      <w:r w:rsidR="00690D28" w:rsidRPr="00690D28">
        <w:rPr>
          <w:color w:val="000000"/>
        </w:rPr>
        <w:t>Head of Environment and Leisure</w:t>
      </w:r>
      <w:r w:rsidRPr="00690D28">
        <w:rPr>
          <w:color w:val="000000"/>
        </w:rPr>
        <w:t xml:space="preserve"> as being the proper person to act on its behalf.</w:t>
      </w:r>
    </w:p>
    <w:p w:rsidR="003E2BAD" w:rsidRDefault="003E2BAD">
      <w:pPr>
        <w:jc w:val="both"/>
      </w:pPr>
    </w:p>
    <w:p w:rsidR="003E2BAD" w:rsidRDefault="003E2BAD">
      <w:pPr>
        <w:ind w:left="720" w:hanging="720"/>
        <w:jc w:val="both"/>
      </w:pPr>
      <w:r>
        <w:t>17.3</w:t>
      </w:r>
      <w:r>
        <w:tab/>
        <w:t xml:space="preserve">The Licensing Authority will decide if a representation or application </w:t>
      </w:r>
      <w:smartTag w:uri="urn:schemas-microsoft-com:office:smarttags" w:element="PersonName">
        <w:r>
          <w:t>for</w:t>
        </w:r>
      </w:smartTag>
      <w:r>
        <w:t xml:space="preserve"> a review is to be carried out on the basis of whether or not the request is:</w:t>
      </w:r>
    </w:p>
    <w:p w:rsidR="0018408D" w:rsidRDefault="0018408D">
      <w:pPr>
        <w:ind w:left="720" w:hanging="720"/>
        <w:jc w:val="both"/>
      </w:pPr>
    </w:p>
    <w:p w:rsidR="0018408D" w:rsidRDefault="0018408D" w:rsidP="004F2C2C">
      <w:pPr>
        <w:pStyle w:val="ListParagraph"/>
        <w:numPr>
          <w:ilvl w:val="0"/>
          <w:numId w:val="68"/>
        </w:numPr>
        <w:ind w:left="1418" w:hanging="644"/>
        <w:jc w:val="both"/>
      </w:pPr>
      <w:r>
        <w:t>Whether the grounds for the request raises issues relevant to the principles to be applied by the Licensing Authority and set out within the Licensing Authority Statement of Policy;</w:t>
      </w:r>
    </w:p>
    <w:p w:rsidR="003E2BAD" w:rsidRDefault="003E2BAD">
      <w:pPr>
        <w:jc w:val="both"/>
      </w:pPr>
    </w:p>
    <w:p w:rsidR="0018408D" w:rsidRDefault="00BA08F4" w:rsidP="0018408D">
      <w:pPr>
        <w:numPr>
          <w:ilvl w:val="0"/>
          <w:numId w:val="11"/>
        </w:numPr>
        <w:tabs>
          <w:tab w:val="num" w:pos="1440"/>
        </w:tabs>
        <w:ind w:left="1320" w:hanging="600"/>
        <w:jc w:val="both"/>
      </w:pPr>
      <w:r>
        <w:t>F</w:t>
      </w:r>
      <w:r w:rsidR="003E2BAD">
        <w:t>rivolous or vexatious.</w:t>
      </w:r>
    </w:p>
    <w:p w:rsidR="003E2BAD" w:rsidRDefault="003E2BAD" w:rsidP="004F2C2C">
      <w:pPr>
        <w:jc w:val="both"/>
      </w:pPr>
    </w:p>
    <w:p w:rsidR="003E2BAD" w:rsidRPr="00BA08F4" w:rsidRDefault="00BA08F4" w:rsidP="00BA08F4">
      <w:pPr>
        <w:numPr>
          <w:ilvl w:val="0"/>
          <w:numId w:val="11"/>
        </w:numPr>
        <w:tabs>
          <w:tab w:val="num" w:pos="1440"/>
        </w:tabs>
        <w:ind w:left="1414" w:hanging="600"/>
        <w:jc w:val="both"/>
        <w:rPr>
          <w:szCs w:val="24"/>
        </w:rPr>
      </w:pPr>
      <w:r>
        <w:rPr>
          <w:szCs w:val="24"/>
        </w:rPr>
        <w:t>B</w:t>
      </w:r>
      <w:r w:rsidR="000F07D3" w:rsidRPr="00BA08F4">
        <w:rPr>
          <w:szCs w:val="24"/>
        </w:rPr>
        <w:t xml:space="preserve">ased on grounds that will </w:t>
      </w:r>
      <w:r w:rsidR="003E2BAD" w:rsidRPr="00BA08F4">
        <w:rPr>
          <w:szCs w:val="24"/>
        </w:rPr>
        <w:t xml:space="preserve">certainly not cause the Authority to wish to </w:t>
      </w:r>
      <w:r w:rsidR="000F07D3" w:rsidRPr="00BA08F4">
        <w:rPr>
          <w:szCs w:val="24"/>
        </w:rPr>
        <w:t xml:space="preserve"> </w:t>
      </w:r>
      <w:r w:rsidR="000F07D3" w:rsidRPr="00BA08F4">
        <w:rPr>
          <w:szCs w:val="24"/>
        </w:rPr>
        <w:tab/>
      </w:r>
      <w:r w:rsidR="003E2BAD" w:rsidRPr="00BA08F4">
        <w:rPr>
          <w:szCs w:val="24"/>
        </w:rPr>
        <w:t>revoke/suspend</w:t>
      </w:r>
      <w:r w:rsidR="000F07D3" w:rsidRPr="00BA08F4">
        <w:rPr>
          <w:color w:val="0000FF"/>
          <w:szCs w:val="24"/>
        </w:rPr>
        <w:t xml:space="preserve"> </w:t>
      </w:r>
      <w:r w:rsidR="000F07D3" w:rsidRPr="00BA08F4">
        <w:rPr>
          <w:szCs w:val="24"/>
        </w:rPr>
        <w:t xml:space="preserve">a </w:t>
      </w:r>
      <w:r w:rsidR="00EE6ED5">
        <w:rPr>
          <w:szCs w:val="24"/>
        </w:rPr>
        <w:t>L</w:t>
      </w:r>
      <w:r w:rsidR="000F07D3" w:rsidRPr="00BA08F4">
        <w:rPr>
          <w:szCs w:val="24"/>
        </w:rPr>
        <w:t>icence or remove, amend or attach conditions on</w:t>
      </w:r>
      <w:r w:rsidR="003E2BAD" w:rsidRPr="00BA08F4">
        <w:rPr>
          <w:szCs w:val="24"/>
        </w:rPr>
        <w:t xml:space="preserve"> the </w:t>
      </w:r>
      <w:r>
        <w:rPr>
          <w:szCs w:val="24"/>
        </w:rPr>
        <w:t xml:space="preserve">    </w:t>
      </w:r>
      <w:r w:rsidR="003E2BAD" w:rsidRPr="00BA08F4">
        <w:rPr>
          <w:szCs w:val="24"/>
        </w:rPr>
        <w:t>Licence.</w:t>
      </w:r>
    </w:p>
    <w:p w:rsidR="003E2BAD" w:rsidRDefault="003E2BAD" w:rsidP="004F2C2C">
      <w:pPr>
        <w:jc w:val="both"/>
      </w:pPr>
    </w:p>
    <w:p w:rsidR="003E2BAD" w:rsidRDefault="003E2BAD" w:rsidP="003E2BAD">
      <w:pPr>
        <w:numPr>
          <w:ilvl w:val="0"/>
          <w:numId w:val="11"/>
        </w:numPr>
        <w:tabs>
          <w:tab w:val="num" w:pos="1440"/>
        </w:tabs>
        <w:ind w:left="1320" w:hanging="600"/>
        <w:jc w:val="both"/>
      </w:pPr>
      <w:r>
        <w:t xml:space="preserve">Substantially the same as previous representations or requests </w:t>
      </w:r>
      <w:smartTag w:uri="urn:schemas-microsoft-com:office:smarttags" w:element="PersonName">
        <w:r>
          <w:t>for</w:t>
        </w:r>
      </w:smartTag>
      <w:r>
        <w:t xml:space="preserve"> a review.</w:t>
      </w:r>
    </w:p>
    <w:p w:rsidR="003E2BAD" w:rsidRDefault="003E2BAD" w:rsidP="004F2C2C">
      <w:pPr>
        <w:jc w:val="both"/>
      </w:pPr>
    </w:p>
    <w:p w:rsidR="003E2BAD" w:rsidRDefault="003E2BAD" w:rsidP="003E2BAD">
      <w:pPr>
        <w:numPr>
          <w:ilvl w:val="0"/>
          <w:numId w:val="11"/>
        </w:numPr>
        <w:tabs>
          <w:tab w:val="num" w:pos="1440"/>
        </w:tabs>
        <w:ind w:left="1320" w:hanging="600"/>
        <w:jc w:val="both"/>
      </w:pPr>
      <w:r>
        <w:t>In accordance with any relevant codes of p</w:t>
      </w:r>
      <w:r w:rsidR="00ED3D40">
        <w:t xml:space="preserve">ractice issued by the Gambling </w:t>
      </w:r>
      <w:r>
        <w:t>Commission.</w:t>
      </w:r>
    </w:p>
    <w:p w:rsidR="003E2BAD" w:rsidRDefault="003E2BAD" w:rsidP="004F2C2C">
      <w:pPr>
        <w:jc w:val="both"/>
      </w:pPr>
    </w:p>
    <w:p w:rsidR="003E2BAD" w:rsidRDefault="003E2BAD" w:rsidP="003E2BAD">
      <w:pPr>
        <w:numPr>
          <w:ilvl w:val="0"/>
          <w:numId w:val="11"/>
        </w:numPr>
        <w:tabs>
          <w:tab w:val="num" w:pos="1440"/>
        </w:tabs>
        <w:ind w:left="1320" w:hanging="600"/>
        <w:jc w:val="both"/>
      </w:pPr>
      <w:r>
        <w:t>In accordance with any relevant g</w:t>
      </w:r>
      <w:r w:rsidR="00ED3D40">
        <w:t xml:space="preserve">uidance issued by the Gambling </w:t>
      </w:r>
      <w:r>
        <w:t>Commission.</w:t>
      </w:r>
    </w:p>
    <w:p w:rsidR="003E2BAD" w:rsidRDefault="003E2BAD" w:rsidP="004F2C2C">
      <w:pPr>
        <w:jc w:val="both"/>
      </w:pPr>
    </w:p>
    <w:p w:rsidR="003E2BAD" w:rsidRDefault="003E2BAD" w:rsidP="003E2BAD">
      <w:pPr>
        <w:numPr>
          <w:ilvl w:val="0"/>
          <w:numId w:val="11"/>
        </w:numPr>
        <w:tabs>
          <w:tab w:val="num" w:pos="1440"/>
        </w:tabs>
        <w:ind w:left="1320" w:hanging="600"/>
        <w:jc w:val="both"/>
      </w:pPr>
      <w:r>
        <w:t>Reasonably consistent with the licensing objectives.</w:t>
      </w:r>
    </w:p>
    <w:p w:rsidR="003E2BAD" w:rsidRDefault="003E2BAD">
      <w:pPr>
        <w:jc w:val="center"/>
      </w:pPr>
    </w:p>
    <w:p w:rsidR="003E2BAD" w:rsidRDefault="003E2BAD">
      <w:pPr>
        <w:pStyle w:val="BodyTextIndent2"/>
        <w:ind w:hanging="720"/>
      </w:pPr>
      <w:r>
        <w:t>17.4</w:t>
      </w:r>
      <w:r>
        <w:tab/>
        <w:t xml:space="preserve">There is no appeal against the Authority’s determination of the relevance of an application </w:t>
      </w:r>
      <w:smartTag w:uri="urn:schemas-microsoft-com:office:smarttags" w:element="PersonName">
        <w:r>
          <w:t>for</w:t>
        </w:r>
      </w:smartTag>
      <w:r>
        <w:t xml:space="preserve"> review.</w:t>
      </w:r>
    </w:p>
    <w:p w:rsidR="00960344" w:rsidRDefault="00960344">
      <w:pPr>
        <w:pStyle w:val="OutlineNotIndented"/>
        <w:tabs>
          <w:tab w:val="left" w:pos="720"/>
          <w:tab w:val="left" w:pos="1440"/>
        </w:tabs>
        <w:rPr>
          <w:b/>
          <w:bCs/>
        </w:rPr>
      </w:pPr>
    </w:p>
    <w:p w:rsidR="0018408D" w:rsidRDefault="0018408D">
      <w:pPr>
        <w:pStyle w:val="OutlineNotIndented"/>
        <w:tabs>
          <w:tab w:val="left" w:pos="720"/>
          <w:tab w:val="left" w:pos="1440"/>
        </w:tabs>
        <w:rPr>
          <w:b/>
          <w:bCs/>
        </w:rPr>
      </w:pPr>
    </w:p>
    <w:p w:rsidR="003E2BAD" w:rsidRDefault="003E2BAD">
      <w:pPr>
        <w:pStyle w:val="OutlineNotIndented"/>
        <w:tabs>
          <w:tab w:val="left" w:pos="720"/>
          <w:tab w:val="left" w:pos="1440"/>
        </w:tabs>
        <w:rPr>
          <w:b/>
          <w:bCs/>
        </w:rPr>
      </w:pPr>
      <w:r>
        <w:rPr>
          <w:b/>
          <w:bCs/>
        </w:rPr>
        <w:t>18</w:t>
      </w:r>
      <w:r>
        <w:tab/>
      </w:r>
      <w:r>
        <w:rPr>
          <w:b/>
          <w:bCs/>
          <w:caps/>
        </w:rPr>
        <w:t>Adult Gaming Centres</w:t>
      </w:r>
      <w:r>
        <w:rPr>
          <w:b/>
          <w:bCs/>
        </w:rPr>
        <w:t xml:space="preserve"> </w:t>
      </w:r>
    </w:p>
    <w:p w:rsidR="003E2BAD" w:rsidRDefault="003E2BAD">
      <w:pPr>
        <w:pStyle w:val="OutlineNotIndented"/>
        <w:tabs>
          <w:tab w:val="left" w:pos="720"/>
        </w:tabs>
        <w:rPr>
          <w:b/>
          <w:bCs/>
        </w:rPr>
      </w:pPr>
    </w:p>
    <w:p w:rsidR="003E2BAD" w:rsidRDefault="003E2BAD">
      <w:pPr>
        <w:pStyle w:val="OutlineNotIndented"/>
        <w:tabs>
          <w:tab w:val="left" w:pos="720"/>
        </w:tabs>
        <w:ind w:left="720" w:hanging="720"/>
      </w:pPr>
      <w:r>
        <w:t>18.1</w:t>
      </w:r>
      <w:r>
        <w:tab/>
        <w:t xml:space="preserve">An Adult Gaming Centre is defined in </w:t>
      </w:r>
      <w:r w:rsidR="0018408D">
        <w:t>Annex A</w:t>
      </w:r>
      <w:r w:rsidR="00960344">
        <w:t>.</w:t>
      </w:r>
      <w:r>
        <w:t xml:space="preserve">  Entry to these premises is age restricted.</w:t>
      </w:r>
    </w:p>
    <w:p w:rsidR="003E2BAD" w:rsidRDefault="003E2BAD">
      <w:pPr>
        <w:pStyle w:val="OutlineNotIndented"/>
        <w:tabs>
          <w:tab w:val="left" w:pos="720"/>
        </w:tabs>
      </w:pPr>
    </w:p>
    <w:p w:rsidR="003E2BAD" w:rsidRDefault="003E2BAD">
      <w:pPr>
        <w:pStyle w:val="OutlineNotIndented"/>
        <w:tabs>
          <w:tab w:val="left" w:pos="720"/>
        </w:tabs>
        <w:ind w:left="720" w:hanging="720"/>
      </w:pPr>
      <w:r>
        <w:t>18.2</w:t>
      </w:r>
      <w:r>
        <w:tab/>
        <w:t>The Licensing Authority will take account of any conditions applied to an Operating Licence in respect of such premises.</w:t>
      </w:r>
    </w:p>
    <w:p w:rsidR="003E2BAD" w:rsidRDefault="003E2BAD">
      <w:pPr>
        <w:pStyle w:val="OutlineNotIndented"/>
        <w:tabs>
          <w:tab w:val="left" w:pos="720"/>
          <w:tab w:val="left" w:pos="1440"/>
        </w:tabs>
        <w:ind w:left="720"/>
      </w:pPr>
    </w:p>
    <w:p w:rsidR="003E2BAD" w:rsidRDefault="003E2BAD">
      <w:pPr>
        <w:pStyle w:val="OutlineNotIndented"/>
        <w:tabs>
          <w:tab w:val="left" w:pos="720"/>
          <w:tab w:val="left" w:pos="1440"/>
        </w:tabs>
        <w:ind w:left="720"/>
      </w:pPr>
    </w:p>
    <w:p w:rsidR="003E2BAD" w:rsidRDefault="003E2BAD">
      <w:pPr>
        <w:pStyle w:val="OutlineNotIndented"/>
        <w:tabs>
          <w:tab w:val="left" w:pos="720"/>
          <w:tab w:val="left" w:pos="1440"/>
        </w:tabs>
        <w:ind w:left="720" w:hanging="720"/>
        <w:rPr>
          <w:b/>
          <w:bCs/>
        </w:rPr>
      </w:pPr>
      <w:r>
        <w:rPr>
          <w:b/>
          <w:bCs/>
        </w:rPr>
        <w:t>19</w:t>
      </w:r>
      <w:r>
        <w:rPr>
          <w:b/>
          <w:bCs/>
        </w:rPr>
        <w:tab/>
        <w:t>(LICENSED) FAMILY ENTERTAINMENT CENTRES</w:t>
      </w:r>
    </w:p>
    <w:p w:rsidR="003E2BAD" w:rsidRDefault="003E2BAD">
      <w:pPr>
        <w:pStyle w:val="OutlineNotIndented"/>
        <w:tabs>
          <w:tab w:val="left" w:pos="720"/>
          <w:tab w:val="left" w:pos="1440"/>
        </w:tabs>
        <w:rPr>
          <w:b/>
          <w:bCs/>
        </w:rPr>
      </w:pPr>
    </w:p>
    <w:p w:rsidR="003E2BAD" w:rsidRDefault="003E2BAD">
      <w:pPr>
        <w:pStyle w:val="OutlineNotIndented"/>
        <w:tabs>
          <w:tab w:val="left" w:pos="720"/>
          <w:tab w:val="left" w:pos="1440"/>
        </w:tabs>
        <w:ind w:left="720" w:hanging="720"/>
      </w:pPr>
      <w:r>
        <w:t>19.1</w:t>
      </w:r>
      <w:r>
        <w:tab/>
        <w:t>A Licensed Family Entertainment Centre is defined in Appendix 1</w:t>
      </w:r>
      <w:r w:rsidR="00960344">
        <w:t xml:space="preserve">. </w:t>
      </w:r>
      <w:r>
        <w:t xml:space="preserve"> Entry to these premises is not generally age restricted although entry to certain areas may be </w:t>
      </w:r>
      <w:r w:rsidR="001B5D3D">
        <w:t>restricted</w:t>
      </w:r>
      <w:r>
        <w:t xml:space="preserve">, dependent on the category of machines available </w:t>
      </w:r>
      <w:smartTag w:uri="urn:schemas-microsoft-com:office:smarttags" w:element="PersonName">
        <w:r>
          <w:t>for</w:t>
        </w:r>
      </w:smartTag>
      <w:r>
        <w:t xml:space="preserve"> use.</w:t>
      </w:r>
    </w:p>
    <w:p w:rsidR="003E2BAD" w:rsidRDefault="003E2BAD">
      <w:pPr>
        <w:pStyle w:val="OutlineNotIndented"/>
        <w:tabs>
          <w:tab w:val="left" w:pos="720"/>
          <w:tab w:val="left" w:pos="1440"/>
        </w:tabs>
      </w:pPr>
    </w:p>
    <w:p w:rsidR="003E2BAD" w:rsidRDefault="003E2BAD">
      <w:pPr>
        <w:pStyle w:val="OutlineNotIndented"/>
        <w:tabs>
          <w:tab w:val="left" w:pos="720"/>
        </w:tabs>
        <w:ind w:left="720" w:hanging="720"/>
      </w:pPr>
      <w:r>
        <w:t>19.2</w:t>
      </w:r>
      <w:r>
        <w:tab/>
        <w:t>The Licensing Authority will take account of any conditions applied to an Operating Licence in respect of such premises.</w:t>
      </w:r>
    </w:p>
    <w:p w:rsidR="003E2BAD" w:rsidRDefault="003E2BAD">
      <w:pPr>
        <w:pStyle w:val="OutlineNotIndented"/>
        <w:tabs>
          <w:tab w:val="left" w:pos="720"/>
          <w:tab w:val="left" w:pos="1440"/>
        </w:tabs>
        <w:ind w:left="720"/>
      </w:pPr>
    </w:p>
    <w:p w:rsidR="006D3C20" w:rsidRDefault="006D3C20">
      <w:pPr>
        <w:pStyle w:val="OutlineNotIndented"/>
        <w:tabs>
          <w:tab w:val="left" w:pos="720"/>
          <w:tab w:val="left" w:pos="1440"/>
        </w:tabs>
        <w:ind w:left="720"/>
      </w:pPr>
    </w:p>
    <w:p w:rsidR="003E2BAD" w:rsidRDefault="003E2BAD">
      <w:pPr>
        <w:pStyle w:val="OutlineNotIndented"/>
        <w:tabs>
          <w:tab w:val="left" w:pos="720"/>
          <w:tab w:val="left" w:pos="1440"/>
        </w:tabs>
        <w:ind w:left="720" w:hanging="720"/>
        <w:rPr>
          <w:b/>
          <w:bCs/>
        </w:rPr>
      </w:pPr>
      <w:r>
        <w:rPr>
          <w:b/>
          <w:bCs/>
        </w:rPr>
        <w:t>20</w:t>
      </w:r>
      <w:r>
        <w:rPr>
          <w:b/>
          <w:bCs/>
        </w:rPr>
        <w:tab/>
        <w:t>CASINOS</w:t>
      </w:r>
    </w:p>
    <w:p w:rsidR="003E2BAD" w:rsidRDefault="003E2BAD">
      <w:pPr>
        <w:pStyle w:val="OutlineNotIndented"/>
        <w:tabs>
          <w:tab w:val="left" w:pos="720"/>
          <w:tab w:val="left" w:pos="1440"/>
        </w:tabs>
        <w:ind w:left="720" w:hanging="720"/>
        <w:rPr>
          <w:b/>
          <w:bCs/>
        </w:rPr>
      </w:pPr>
    </w:p>
    <w:p w:rsidR="003E2BAD" w:rsidRDefault="003E2BAD">
      <w:pPr>
        <w:pStyle w:val="OutlineNotIndented"/>
      </w:pPr>
      <w:r>
        <w:t>20.1</w:t>
      </w:r>
      <w:r>
        <w:tab/>
        <w:t>The Licensing Author</w:t>
      </w:r>
      <w:r w:rsidR="00A44727">
        <w:t>ity has made no decision about C</w:t>
      </w:r>
      <w:r>
        <w:t>asinos</w:t>
      </w:r>
      <w:r w:rsidR="00A44727">
        <w:t>,</w:t>
      </w:r>
      <w:r>
        <w:t xml:space="preserve"> therefore</w:t>
      </w:r>
      <w:r w:rsidR="00A44727">
        <w:t>,</w:t>
      </w:r>
      <w:r>
        <w:t xml:space="preserve"> each </w:t>
      </w:r>
      <w:r w:rsidR="001B5D3D">
        <w:tab/>
      </w:r>
      <w:r>
        <w:t>application</w:t>
      </w:r>
      <w:r w:rsidR="001B5D3D">
        <w:t xml:space="preserve"> </w:t>
      </w:r>
      <w:r>
        <w:t>will be considered on its own merits.</w:t>
      </w:r>
    </w:p>
    <w:p w:rsidR="000B45EE" w:rsidRDefault="000B45EE">
      <w:pPr>
        <w:pStyle w:val="OutlineNotIndented"/>
        <w:tabs>
          <w:tab w:val="left" w:pos="720"/>
        </w:tabs>
      </w:pPr>
    </w:p>
    <w:p w:rsidR="003E2BAD" w:rsidRDefault="003E2BAD">
      <w:pPr>
        <w:pStyle w:val="OutlineNotIndented"/>
        <w:tabs>
          <w:tab w:val="left" w:pos="720"/>
        </w:tabs>
        <w:rPr>
          <w:b/>
        </w:rPr>
      </w:pPr>
      <w:r w:rsidRPr="000B45EE">
        <w:t>20.2</w:t>
      </w:r>
      <w:r>
        <w:rPr>
          <w:b/>
        </w:rPr>
        <w:tab/>
        <w:t>Casinos and Competitive Bidding:</w:t>
      </w:r>
    </w:p>
    <w:p w:rsidR="003E2BAD" w:rsidRDefault="003E2BAD">
      <w:pPr>
        <w:pStyle w:val="OutlineNotIndented"/>
        <w:tabs>
          <w:tab w:val="left" w:pos="720"/>
          <w:tab w:val="left" w:pos="1440"/>
        </w:tabs>
        <w:rPr>
          <w:i/>
          <w:iCs/>
        </w:rPr>
      </w:pPr>
    </w:p>
    <w:p w:rsidR="003E2BAD" w:rsidRDefault="003E2BAD">
      <w:pPr>
        <w:pStyle w:val="OutlineNotIndented"/>
        <w:tabs>
          <w:tab w:val="left" w:pos="720"/>
          <w:tab w:val="left" w:pos="1440"/>
        </w:tabs>
        <w:ind w:left="720" w:hanging="720"/>
      </w:pPr>
      <w:r>
        <w:tab/>
        <w:t>The Licensing Authority is aware that where a Licensing Authority’s area is enabled to grant a Premises Licence for</w:t>
      </w:r>
      <w:r w:rsidR="00A44727">
        <w:t xml:space="preserve"> a new style C</w:t>
      </w:r>
      <w:r>
        <w:t>asino, there are likely to be a number of oper</w:t>
      </w:r>
      <w:r w:rsidR="00A44727">
        <w:t>ators which will want to run a C</w:t>
      </w:r>
      <w:r>
        <w:t>asino.  In such situations the Council will run a competition in line with Regulations and Codes of Practice issued under the Act by the Secretary of State.</w:t>
      </w:r>
    </w:p>
    <w:p w:rsidR="003E2BAD" w:rsidRDefault="003E2BAD">
      <w:pPr>
        <w:pStyle w:val="OutlineNotIndented"/>
        <w:tabs>
          <w:tab w:val="left" w:pos="720"/>
          <w:tab w:val="left" w:pos="1440"/>
        </w:tabs>
        <w:ind w:left="720" w:hanging="720"/>
      </w:pPr>
    </w:p>
    <w:p w:rsidR="003E2BAD" w:rsidRDefault="003E2BAD">
      <w:pPr>
        <w:pStyle w:val="OutlineNotIndented"/>
        <w:tabs>
          <w:tab w:val="left" w:pos="720"/>
          <w:tab w:val="left" w:pos="1440"/>
        </w:tabs>
        <w:ind w:left="720" w:hanging="720"/>
      </w:pPr>
      <w:r>
        <w:t>20.3</w:t>
      </w:r>
      <w:r>
        <w:tab/>
      </w:r>
      <w:r>
        <w:rPr>
          <w:b/>
        </w:rPr>
        <w:t>Betting Machines:</w:t>
      </w:r>
    </w:p>
    <w:p w:rsidR="003E2BAD" w:rsidRDefault="003E2BAD">
      <w:pPr>
        <w:pStyle w:val="OutlineNotIndented"/>
        <w:tabs>
          <w:tab w:val="left" w:pos="720"/>
          <w:tab w:val="left" w:pos="1440"/>
        </w:tabs>
        <w:ind w:left="720" w:hanging="720"/>
      </w:pPr>
    </w:p>
    <w:p w:rsidR="003E2BAD" w:rsidRDefault="003E2BAD">
      <w:pPr>
        <w:pStyle w:val="OutlineNotIndented"/>
        <w:tabs>
          <w:tab w:val="left" w:pos="720"/>
          <w:tab w:val="left" w:pos="1440"/>
        </w:tabs>
        <w:ind w:left="720" w:hanging="720"/>
      </w:pPr>
      <w:r>
        <w:tab/>
        <w:t>The Licensing Authority can restrict the number of betting machines, their nature and the circumstances in which they are made available by attaching a licence condition to a Betting Premises Licence or to a Casino Premises Licence (</w:t>
      </w:r>
      <w:r>
        <w:rPr>
          <w:i/>
          <w:iCs/>
        </w:rPr>
        <w:t>whe</w:t>
      </w:r>
      <w:r w:rsidR="00A44727">
        <w:rPr>
          <w:i/>
          <w:iCs/>
        </w:rPr>
        <w:t>re betting is permitted in the C</w:t>
      </w:r>
      <w:r>
        <w:rPr>
          <w:i/>
          <w:iCs/>
        </w:rPr>
        <w:t>asino</w:t>
      </w:r>
      <w:r>
        <w:t>).  When considering whether to impose a condition to restrict the number of betting machines in particular premises, the Licensing Authority, amongst other things should take into account:-</w:t>
      </w:r>
    </w:p>
    <w:p w:rsidR="003E2BAD" w:rsidRDefault="003E2BAD">
      <w:pPr>
        <w:pStyle w:val="OutlineNotIndented"/>
        <w:tabs>
          <w:tab w:val="left" w:pos="720"/>
          <w:tab w:val="left" w:pos="1440"/>
        </w:tabs>
        <w:ind w:left="720" w:hanging="720"/>
      </w:pPr>
    </w:p>
    <w:p w:rsidR="003E2BAD" w:rsidRDefault="003E2BAD">
      <w:pPr>
        <w:pStyle w:val="OutlineNotIndented"/>
        <w:tabs>
          <w:tab w:val="left" w:pos="720"/>
          <w:tab w:val="left" w:pos="1440"/>
        </w:tabs>
        <w:ind w:left="720" w:hanging="720"/>
      </w:pPr>
      <w:r>
        <w:tab/>
      </w:r>
      <w:r>
        <w:sym w:font="Wingdings 2" w:char="0097"/>
      </w:r>
      <w:r>
        <w:tab/>
        <w:t>the size of the premises;</w:t>
      </w:r>
    </w:p>
    <w:p w:rsidR="002539FB" w:rsidRDefault="002539FB" w:rsidP="004F2C2C">
      <w:pPr>
        <w:pStyle w:val="OutlineNotIndented"/>
        <w:tabs>
          <w:tab w:val="left" w:pos="720"/>
          <w:tab w:val="left" w:pos="1440"/>
        </w:tabs>
      </w:pPr>
    </w:p>
    <w:p w:rsidR="003E2BAD" w:rsidRDefault="003E2BAD">
      <w:pPr>
        <w:pStyle w:val="OutlineNotIndented"/>
        <w:tabs>
          <w:tab w:val="left" w:pos="720"/>
          <w:tab w:val="left" w:pos="1440"/>
        </w:tabs>
        <w:ind w:left="1440" w:hanging="1440"/>
      </w:pPr>
      <w:r>
        <w:tab/>
      </w:r>
      <w:r>
        <w:sym w:font="Wingdings 2" w:char="0097"/>
      </w:r>
      <w:r>
        <w:tab/>
        <w:t>the number of counter positions available for person to person transactions; and</w:t>
      </w:r>
    </w:p>
    <w:p w:rsidR="002539FB" w:rsidRDefault="002539FB" w:rsidP="004F2C2C">
      <w:pPr>
        <w:pStyle w:val="OutlineNotIndented"/>
        <w:tabs>
          <w:tab w:val="left" w:pos="720"/>
          <w:tab w:val="left" w:pos="1440"/>
        </w:tabs>
      </w:pPr>
    </w:p>
    <w:p w:rsidR="003E2BAD" w:rsidRDefault="003E2BAD">
      <w:pPr>
        <w:pStyle w:val="OutlineNotIndented"/>
        <w:tabs>
          <w:tab w:val="left" w:pos="720"/>
          <w:tab w:val="left" w:pos="1440"/>
        </w:tabs>
        <w:ind w:left="1440" w:hanging="1440"/>
      </w:pPr>
      <w:r>
        <w:tab/>
      </w:r>
      <w:r>
        <w:sym w:font="Wingdings 2" w:char="0097"/>
      </w:r>
      <w:r>
        <w:tab/>
        <w:t>the ability of staff to monitor the use of the machines by children and young persons or by vulnerable persons.</w:t>
      </w:r>
    </w:p>
    <w:p w:rsidR="003E2BAD" w:rsidRDefault="003E2BAD">
      <w:pPr>
        <w:pStyle w:val="OutlineNotIndented"/>
        <w:tabs>
          <w:tab w:val="left" w:pos="720"/>
          <w:tab w:val="left" w:pos="1440"/>
        </w:tabs>
      </w:pPr>
    </w:p>
    <w:p w:rsidR="003E2BAD" w:rsidRDefault="003E2BAD">
      <w:pPr>
        <w:pStyle w:val="OutlineNotIndented"/>
        <w:tabs>
          <w:tab w:val="left" w:pos="720"/>
          <w:tab w:val="left" w:pos="1440"/>
        </w:tabs>
        <w:ind w:left="720" w:hanging="720"/>
      </w:pPr>
      <w:r>
        <w:t>20.4</w:t>
      </w:r>
      <w:r>
        <w:tab/>
        <w:t>In deciding whether to impose conditions to limit the number of betting machines, each application will be</w:t>
      </w:r>
      <w:r w:rsidR="00582803">
        <w:t xml:space="preserve"> considered </w:t>
      </w:r>
      <w:r>
        <w:t>on its own merits and account will be taken of Codes of Practice or Guidance issued under the Act.</w:t>
      </w:r>
    </w:p>
    <w:p w:rsidR="0056286B" w:rsidRDefault="0056286B">
      <w:pPr>
        <w:pStyle w:val="OutlineNotIndented"/>
        <w:tabs>
          <w:tab w:val="left" w:pos="720"/>
        </w:tabs>
        <w:ind w:left="720" w:hanging="720"/>
      </w:pPr>
    </w:p>
    <w:p w:rsidR="003E2BAD" w:rsidRDefault="003E2BAD">
      <w:pPr>
        <w:pStyle w:val="OutlineNotIndented"/>
        <w:tabs>
          <w:tab w:val="left" w:pos="720"/>
        </w:tabs>
        <w:ind w:left="720" w:hanging="720"/>
      </w:pPr>
      <w:r>
        <w:t>20.5</w:t>
      </w:r>
      <w:r>
        <w:tab/>
      </w:r>
      <w:r>
        <w:rPr>
          <w:b/>
        </w:rPr>
        <w:t>Credit:</w:t>
      </w:r>
    </w:p>
    <w:p w:rsidR="003E2BAD" w:rsidRDefault="003E2BAD">
      <w:pPr>
        <w:pStyle w:val="OutlineNotIndented"/>
        <w:tabs>
          <w:tab w:val="left" w:pos="720"/>
        </w:tabs>
        <w:ind w:left="720" w:hanging="720"/>
        <w:rPr>
          <w:b/>
          <w:bCs/>
          <w:i/>
          <w:iCs/>
        </w:rPr>
      </w:pPr>
    </w:p>
    <w:p w:rsidR="003E2BAD" w:rsidRDefault="003E2BAD">
      <w:pPr>
        <w:pStyle w:val="OutlineNotIndented"/>
        <w:tabs>
          <w:tab w:val="left" w:pos="720"/>
        </w:tabs>
        <w:ind w:left="720" w:hanging="720"/>
      </w:pPr>
      <w:r>
        <w:rPr>
          <w:b/>
          <w:bCs/>
          <w:i/>
          <w:iCs/>
        </w:rPr>
        <w:tab/>
      </w:r>
      <w:r>
        <w:t>Credi</w:t>
      </w:r>
      <w:r w:rsidR="00EE6ED5">
        <w:t>t facilities are prohibited in C</w:t>
      </w:r>
      <w:r>
        <w:t>asinos</w:t>
      </w:r>
      <w:r w:rsidR="00582803">
        <w:t>.  H</w:t>
      </w:r>
      <w:r>
        <w:t xml:space="preserve">owever, this does not prevent the installation of cash dispensers (ATMs) on the premises </w:t>
      </w:r>
      <w:r w:rsidR="00582803">
        <w:t>(</w:t>
      </w:r>
      <w:r>
        <w:t>although the Licensing Authority may attach conditions as to the siting of such machines</w:t>
      </w:r>
      <w:r w:rsidR="00582803">
        <w:t>)</w:t>
      </w:r>
      <w:r>
        <w:t>.</w:t>
      </w:r>
    </w:p>
    <w:p w:rsidR="003E2BAD" w:rsidRDefault="003E2BAD">
      <w:pPr>
        <w:pStyle w:val="OutlineNotIndented"/>
        <w:tabs>
          <w:tab w:val="left" w:pos="720"/>
        </w:tabs>
        <w:ind w:left="720" w:hanging="720"/>
      </w:pPr>
    </w:p>
    <w:p w:rsidR="003174E8" w:rsidRDefault="003174E8">
      <w:pPr>
        <w:pStyle w:val="OutlineNotIndented"/>
        <w:tabs>
          <w:tab w:val="left" w:pos="720"/>
        </w:tabs>
        <w:ind w:left="720" w:hanging="720"/>
      </w:pPr>
    </w:p>
    <w:p w:rsidR="006D3C20" w:rsidRDefault="006D3C20">
      <w:pPr>
        <w:pStyle w:val="OutlineNotIndented"/>
        <w:tabs>
          <w:tab w:val="left" w:pos="720"/>
        </w:tabs>
        <w:ind w:left="720" w:hanging="720"/>
      </w:pPr>
    </w:p>
    <w:p w:rsidR="006D3C20" w:rsidRDefault="006D3C20">
      <w:pPr>
        <w:pStyle w:val="OutlineNotIndented"/>
        <w:tabs>
          <w:tab w:val="left" w:pos="720"/>
        </w:tabs>
        <w:ind w:left="720" w:hanging="720"/>
      </w:pPr>
    </w:p>
    <w:p w:rsidR="006D3C20" w:rsidRDefault="006D3C20">
      <w:pPr>
        <w:pStyle w:val="OutlineNotIndented"/>
        <w:tabs>
          <w:tab w:val="left" w:pos="720"/>
        </w:tabs>
        <w:ind w:left="720" w:hanging="720"/>
      </w:pPr>
    </w:p>
    <w:p w:rsidR="003E2BAD" w:rsidRDefault="003E2BAD">
      <w:pPr>
        <w:pStyle w:val="OutlineNotIndented"/>
        <w:tabs>
          <w:tab w:val="left" w:pos="720"/>
        </w:tabs>
        <w:ind w:left="720" w:hanging="720"/>
        <w:rPr>
          <w:b/>
          <w:bCs/>
        </w:rPr>
      </w:pPr>
      <w:r>
        <w:rPr>
          <w:b/>
          <w:bCs/>
        </w:rPr>
        <w:t>21</w:t>
      </w:r>
      <w:r>
        <w:rPr>
          <w:b/>
          <w:bCs/>
        </w:rPr>
        <w:tab/>
        <w:t xml:space="preserve">BINGO PREMISES  </w:t>
      </w:r>
    </w:p>
    <w:p w:rsidR="003E2BAD" w:rsidRDefault="003E2BAD">
      <w:pPr>
        <w:pStyle w:val="OutlineNotIndented"/>
        <w:tabs>
          <w:tab w:val="left" w:pos="720"/>
        </w:tabs>
      </w:pPr>
    </w:p>
    <w:p w:rsidR="003E2BAD" w:rsidRDefault="003E2BAD">
      <w:pPr>
        <w:pStyle w:val="OutlineNotIndented"/>
        <w:tabs>
          <w:tab w:val="left" w:pos="720"/>
        </w:tabs>
        <w:ind w:left="720" w:hanging="720"/>
      </w:pPr>
      <w:r>
        <w:t>21.1</w:t>
      </w:r>
      <w:r>
        <w:tab/>
        <w:t>A Bingo premises is defined in A</w:t>
      </w:r>
      <w:r w:rsidR="0056286B">
        <w:t>nnex A</w:t>
      </w:r>
      <w:r>
        <w:t>. Entry to these premises is not generally age restricted although entry to certain areas may be restricted, dependent on the</w:t>
      </w:r>
      <w:r w:rsidR="002A7DEC">
        <w:t xml:space="preserve"> category of machines available </w:t>
      </w:r>
      <w:r>
        <w:t>for use.</w:t>
      </w:r>
    </w:p>
    <w:p w:rsidR="003E2BAD" w:rsidRDefault="003E2BAD">
      <w:pPr>
        <w:pStyle w:val="OutlineNotIndented"/>
        <w:tabs>
          <w:tab w:val="left" w:pos="720"/>
        </w:tabs>
      </w:pPr>
    </w:p>
    <w:p w:rsidR="003E2BAD" w:rsidRDefault="003E2BAD">
      <w:pPr>
        <w:pStyle w:val="OutlineNotIndented"/>
        <w:tabs>
          <w:tab w:val="left" w:pos="720"/>
        </w:tabs>
        <w:ind w:left="720" w:hanging="720"/>
      </w:pPr>
      <w:r>
        <w:t>21.2</w:t>
      </w:r>
      <w:r>
        <w:tab/>
        <w:t>The Licensing Authority will take account of any conditions applied to an Operating Licence in respect of such premises.</w:t>
      </w:r>
    </w:p>
    <w:p w:rsidR="003174E8" w:rsidRDefault="003174E8">
      <w:pPr>
        <w:pStyle w:val="OutlineNotIndented"/>
        <w:tabs>
          <w:tab w:val="left" w:pos="720"/>
        </w:tabs>
      </w:pPr>
    </w:p>
    <w:p w:rsidR="003E2BAD" w:rsidRDefault="003E2BAD">
      <w:pPr>
        <w:pStyle w:val="OutlineNotIndented"/>
        <w:tabs>
          <w:tab w:val="left" w:pos="720"/>
        </w:tabs>
        <w:ind w:left="720" w:hanging="720"/>
        <w:rPr>
          <w:b/>
        </w:rPr>
      </w:pPr>
      <w:r>
        <w:t>21.3</w:t>
      </w:r>
      <w:r>
        <w:tab/>
      </w:r>
      <w:r>
        <w:rPr>
          <w:b/>
        </w:rPr>
        <w:t>Credit:</w:t>
      </w:r>
    </w:p>
    <w:p w:rsidR="003E2BAD" w:rsidRDefault="003E2BAD">
      <w:pPr>
        <w:pStyle w:val="OutlineNotIndented"/>
        <w:tabs>
          <w:tab w:val="left" w:pos="720"/>
        </w:tabs>
        <w:ind w:left="720" w:hanging="720"/>
        <w:rPr>
          <w:b/>
          <w:bCs/>
        </w:rPr>
      </w:pPr>
    </w:p>
    <w:p w:rsidR="003E2BAD" w:rsidRDefault="003E2BAD">
      <w:pPr>
        <w:pStyle w:val="OutlineNotIndented"/>
        <w:tabs>
          <w:tab w:val="left" w:pos="720"/>
        </w:tabs>
        <w:ind w:left="720" w:hanging="720"/>
      </w:pPr>
      <w:r>
        <w:rPr>
          <w:b/>
          <w:bCs/>
        </w:rPr>
        <w:tab/>
      </w:r>
      <w:r>
        <w:t xml:space="preserve">Credit facilities are prohibited in premises licensed </w:t>
      </w:r>
      <w:smartTag w:uri="urn:schemas-microsoft-com:office:smarttags" w:element="PersonName">
        <w:r>
          <w:t>for</w:t>
        </w:r>
      </w:smartTag>
      <w:r>
        <w:t xml:space="preserve"> Bingo, however, this does not prevent the installation of cash dispensers (ATMs) on the premises, although the Licensing Authority may attach conditions as to the siting of such machines.</w:t>
      </w:r>
    </w:p>
    <w:p w:rsidR="003E2BAD" w:rsidRDefault="003E2BAD">
      <w:pPr>
        <w:pStyle w:val="OutlineNotIndented"/>
        <w:tabs>
          <w:tab w:val="left" w:pos="720"/>
        </w:tabs>
        <w:ind w:left="720" w:hanging="720"/>
      </w:pPr>
    </w:p>
    <w:p w:rsidR="003E2BAD" w:rsidRDefault="003E2BAD">
      <w:pPr>
        <w:pStyle w:val="OutlineNotIndented"/>
        <w:tabs>
          <w:tab w:val="left" w:pos="720"/>
        </w:tabs>
        <w:ind w:left="720" w:hanging="720"/>
      </w:pPr>
    </w:p>
    <w:p w:rsidR="003E2BAD" w:rsidRDefault="003E2BAD">
      <w:pPr>
        <w:pStyle w:val="OutlineNotIndented"/>
        <w:tabs>
          <w:tab w:val="left" w:pos="720"/>
        </w:tabs>
        <w:ind w:left="720" w:hanging="720"/>
        <w:rPr>
          <w:b/>
          <w:bCs/>
        </w:rPr>
      </w:pPr>
      <w:r>
        <w:rPr>
          <w:b/>
          <w:bCs/>
        </w:rPr>
        <w:t>22</w:t>
      </w:r>
      <w:r>
        <w:rPr>
          <w:b/>
          <w:bCs/>
        </w:rPr>
        <w:tab/>
        <w:t>BETTING PREMISES</w:t>
      </w:r>
    </w:p>
    <w:p w:rsidR="003E2BAD" w:rsidRDefault="003E2BAD">
      <w:pPr>
        <w:pStyle w:val="OutlineNotIndented"/>
        <w:tabs>
          <w:tab w:val="left" w:pos="720"/>
          <w:tab w:val="left" w:pos="1440"/>
        </w:tabs>
        <w:rPr>
          <w:b/>
          <w:bCs/>
        </w:rPr>
      </w:pPr>
    </w:p>
    <w:p w:rsidR="003E2BAD" w:rsidRDefault="003E2BAD">
      <w:pPr>
        <w:pStyle w:val="OutlineNotIndented"/>
        <w:tabs>
          <w:tab w:val="left" w:pos="720"/>
          <w:tab w:val="left" w:pos="1440"/>
        </w:tabs>
      </w:pPr>
      <w:r>
        <w:t>22.1</w:t>
      </w:r>
      <w:r>
        <w:rPr>
          <w:b/>
          <w:bCs/>
        </w:rPr>
        <w:tab/>
      </w:r>
      <w:r>
        <w:t>Betting Premises are defined in A</w:t>
      </w:r>
      <w:r w:rsidR="0056286B">
        <w:t>nnex A</w:t>
      </w:r>
      <w:r>
        <w:t>.</w:t>
      </w:r>
    </w:p>
    <w:p w:rsidR="003E2BAD" w:rsidRDefault="003E2BAD">
      <w:pPr>
        <w:pStyle w:val="OutlineNotIndented"/>
        <w:tabs>
          <w:tab w:val="left" w:pos="720"/>
        </w:tabs>
      </w:pPr>
    </w:p>
    <w:p w:rsidR="003E2BAD" w:rsidRDefault="003E2BAD">
      <w:pPr>
        <w:pStyle w:val="OutlineNotIndented"/>
        <w:tabs>
          <w:tab w:val="left" w:pos="720"/>
        </w:tabs>
        <w:ind w:left="720" w:hanging="720"/>
      </w:pPr>
      <w:r>
        <w:t>22.2</w:t>
      </w:r>
      <w:r>
        <w:tab/>
        <w:t>The Licensing Authority will take account of any conditions applied to an Operating Licence in respect of such premises.</w:t>
      </w:r>
    </w:p>
    <w:p w:rsidR="0056286B" w:rsidRDefault="0056286B">
      <w:pPr>
        <w:pStyle w:val="OutlineNotIndented"/>
        <w:tabs>
          <w:tab w:val="left" w:pos="720"/>
        </w:tabs>
        <w:ind w:left="720" w:hanging="720"/>
      </w:pPr>
    </w:p>
    <w:p w:rsidR="0056286B" w:rsidRPr="004F2C2C" w:rsidRDefault="0056286B">
      <w:pPr>
        <w:pStyle w:val="OutlineNotIndented"/>
        <w:tabs>
          <w:tab w:val="left" w:pos="720"/>
        </w:tabs>
        <w:ind w:left="720" w:hanging="720"/>
        <w:rPr>
          <w:sz w:val="28"/>
        </w:rPr>
      </w:pPr>
      <w:r>
        <w:t>22.3</w:t>
      </w:r>
      <w:r>
        <w:tab/>
      </w:r>
      <w:r w:rsidRPr="004F2C2C">
        <w:rPr>
          <w:szCs w:val="22"/>
        </w:rPr>
        <w:t>In deciding whether to impose conditions to limit the number of betting machines, each application will be on its own merits and account will be taken of Codes of Practice or Guidance issued under the Act.</w:t>
      </w:r>
    </w:p>
    <w:p w:rsidR="003E2BAD" w:rsidRDefault="003E2BAD">
      <w:pPr>
        <w:pStyle w:val="OutlineNotIndented"/>
        <w:tabs>
          <w:tab w:val="left" w:pos="720"/>
          <w:tab w:val="left" w:pos="1440"/>
        </w:tabs>
        <w:ind w:left="720"/>
        <w:jc w:val="left"/>
      </w:pPr>
    </w:p>
    <w:p w:rsidR="003E2BAD" w:rsidRDefault="003E2BAD">
      <w:pPr>
        <w:pStyle w:val="OutlineNotIndented"/>
        <w:tabs>
          <w:tab w:val="left" w:pos="720"/>
          <w:tab w:val="left" w:pos="1440"/>
        </w:tabs>
        <w:ind w:left="720"/>
        <w:jc w:val="left"/>
      </w:pPr>
    </w:p>
    <w:p w:rsidR="003E2BAD" w:rsidRDefault="003E2BAD">
      <w:pPr>
        <w:pStyle w:val="OutlineNotIndented"/>
        <w:tabs>
          <w:tab w:val="left" w:pos="720"/>
          <w:tab w:val="left" w:pos="1440"/>
        </w:tabs>
        <w:jc w:val="left"/>
        <w:rPr>
          <w:b/>
          <w:bCs/>
        </w:rPr>
      </w:pPr>
      <w:r>
        <w:rPr>
          <w:b/>
          <w:bCs/>
        </w:rPr>
        <w:t>23</w:t>
      </w:r>
      <w:r>
        <w:rPr>
          <w:b/>
          <w:bCs/>
        </w:rPr>
        <w:tab/>
        <w:t>TRACKS</w:t>
      </w:r>
    </w:p>
    <w:p w:rsidR="003E2BAD" w:rsidRDefault="003E2BAD">
      <w:pPr>
        <w:pStyle w:val="OutlineNotIndented"/>
        <w:tabs>
          <w:tab w:val="left" w:pos="720"/>
          <w:tab w:val="left" w:pos="1440"/>
        </w:tabs>
        <w:ind w:left="2160" w:hanging="2160"/>
        <w:rPr>
          <w:b/>
          <w:bCs/>
        </w:rPr>
      </w:pPr>
    </w:p>
    <w:p w:rsidR="003E2BAD" w:rsidRDefault="003E2BAD">
      <w:pPr>
        <w:pStyle w:val="OutlineNotIndented"/>
        <w:tabs>
          <w:tab w:val="left" w:pos="720"/>
          <w:tab w:val="left" w:pos="1440"/>
        </w:tabs>
        <w:ind w:left="720" w:hanging="720"/>
      </w:pPr>
      <w:r>
        <w:t>23.1</w:t>
      </w:r>
      <w:r>
        <w:rPr>
          <w:b/>
          <w:bCs/>
        </w:rPr>
        <w:tab/>
      </w:r>
      <w:r>
        <w:t>A Track is defined in A</w:t>
      </w:r>
      <w:r w:rsidR="0056286B">
        <w:t>nnex A</w:t>
      </w:r>
      <w:r>
        <w:t xml:space="preserve">. </w:t>
      </w:r>
      <w:r w:rsidR="002A7DEC">
        <w:t xml:space="preserve"> </w:t>
      </w:r>
      <w:r>
        <w:t>Entry to these premises is generally age restricted.  On race days, specific areas within the Track may be age restricted dependent on the licensable activities taking place.</w:t>
      </w:r>
    </w:p>
    <w:p w:rsidR="00FF483C" w:rsidRDefault="00FF483C">
      <w:pPr>
        <w:pStyle w:val="OutlineNotIndented"/>
        <w:tabs>
          <w:tab w:val="left" w:pos="720"/>
          <w:tab w:val="left" w:pos="1440"/>
        </w:tabs>
        <w:ind w:left="720" w:hanging="720"/>
      </w:pPr>
    </w:p>
    <w:p w:rsidR="00FF483C" w:rsidRDefault="00FF483C">
      <w:pPr>
        <w:pStyle w:val="OutlineNotIndented"/>
        <w:tabs>
          <w:tab w:val="left" w:pos="720"/>
          <w:tab w:val="left" w:pos="1440"/>
        </w:tabs>
        <w:ind w:left="720" w:hanging="720"/>
      </w:pPr>
      <w:r>
        <w:t>23.2</w:t>
      </w:r>
      <w:r>
        <w:tab/>
      </w:r>
      <w:r w:rsidRPr="004F2C2C">
        <w:rPr>
          <w:szCs w:val="22"/>
        </w:rPr>
        <w:t>In deciding whether to impose conditions to limit the number of betting machines, each application will be on its own merits and account will be taken of Codes of Practice or Guidance issued under the Act</w:t>
      </w:r>
    </w:p>
    <w:p w:rsidR="003E2BAD" w:rsidRDefault="003E2BAD">
      <w:pPr>
        <w:pStyle w:val="OutlineNotIndented"/>
        <w:tabs>
          <w:tab w:val="left" w:pos="720"/>
        </w:tabs>
        <w:ind w:left="1440" w:hanging="1440"/>
        <w:rPr>
          <w:b/>
          <w:bCs/>
          <w:u w:val="single"/>
        </w:rPr>
      </w:pPr>
    </w:p>
    <w:p w:rsidR="003E2BAD" w:rsidRDefault="003E2BAD">
      <w:pPr>
        <w:pStyle w:val="OutlineNotIndented"/>
        <w:tabs>
          <w:tab w:val="left" w:pos="720"/>
        </w:tabs>
        <w:ind w:left="1440" w:hanging="1440"/>
        <w:rPr>
          <w:b/>
          <w:bCs/>
          <w:u w:val="single"/>
        </w:rPr>
      </w:pPr>
    </w:p>
    <w:p w:rsidR="003E2BAD" w:rsidRDefault="003E2BAD">
      <w:pPr>
        <w:pStyle w:val="OutlineNotIndented"/>
        <w:tabs>
          <w:tab w:val="left" w:pos="720"/>
        </w:tabs>
        <w:ind w:left="1440" w:hanging="1440"/>
      </w:pPr>
      <w:r>
        <w:rPr>
          <w:b/>
          <w:bCs/>
        </w:rPr>
        <w:t>24</w:t>
      </w:r>
      <w:r>
        <w:rPr>
          <w:b/>
          <w:bCs/>
        </w:rPr>
        <w:tab/>
        <w:t>TRAVELLING FAIRS</w:t>
      </w:r>
    </w:p>
    <w:p w:rsidR="003E2BAD" w:rsidRDefault="003E2BAD">
      <w:pPr>
        <w:pStyle w:val="OutlineNotIndented"/>
        <w:tabs>
          <w:tab w:val="left" w:pos="720"/>
        </w:tabs>
        <w:ind w:left="1440" w:hanging="1440"/>
      </w:pPr>
    </w:p>
    <w:p w:rsidR="003E2BAD" w:rsidRDefault="003E2BAD">
      <w:pPr>
        <w:pStyle w:val="OutlineNotIndented"/>
        <w:ind w:left="720" w:hanging="720"/>
      </w:pPr>
      <w:r>
        <w:t>24.1</w:t>
      </w:r>
      <w:r>
        <w:tab/>
        <w:t xml:space="preserve">The Licensing Authority will determine whether the statutory requirement that the facilities </w:t>
      </w:r>
      <w:smartTag w:uri="urn:schemas-microsoft-com:office:smarttags" w:element="PersonName">
        <w:r>
          <w:t>for</w:t>
        </w:r>
      </w:smartTag>
      <w:r>
        <w:t xml:space="preserve"> gambling amount to no more than an ancillary amusement at a travelling fair is met, where Category D machines and/or equal chance prize gaming without a permit are to be made available </w:t>
      </w:r>
      <w:smartTag w:uri="urn:schemas-microsoft-com:office:smarttags" w:element="PersonName">
        <w:r>
          <w:t>for</w:t>
        </w:r>
      </w:smartTag>
      <w:r>
        <w:t xml:space="preserve"> use.</w:t>
      </w:r>
    </w:p>
    <w:p w:rsidR="003E2BAD" w:rsidRDefault="003E2BAD">
      <w:pPr>
        <w:pStyle w:val="BodyTextIndent3"/>
        <w:ind w:left="0" w:firstLine="0"/>
      </w:pPr>
    </w:p>
    <w:p w:rsidR="003E2BAD" w:rsidRDefault="008E5B87">
      <w:pPr>
        <w:pStyle w:val="BodyTextIndent3"/>
        <w:ind w:left="0" w:firstLine="0"/>
      </w:pPr>
      <w: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79"/>
      </w:tblGrid>
      <w:tr w:rsidR="003E2BAD">
        <w:tc>
          <w:tcPr>
            <w:tcW w:w="9679" w:type="dxa"/>
            <w:tcBorders>
              <w:top w:val="single" w:sz="4" w:space="0" w:color="auto"/>
              <w:left w:val="single" w:sz="4" w:space="0" w:color="auto"/>
              <w:bottom w:val="single" w:sz="4" w:space="0" w:color="auto"/>
              <w:right w:val="single" w:sz="4" w:space="0" w:color="auto"/>
            </w:tcBorders>
          </w:tcPr>
          <w:p w:rsidR="003E2BAD" w:rsidRDefault="003E2BAD">
            <w:pPr>
              <w:jc w:val="center"/>
              <w:rPr>
                <w:b/>
                <w:bCs/>
                <w:sz w:val="28"/>
              </w:rPr>
            </w:pPr>
            <w:r>
              <w:rPr>
                <w:b/>
                <w:bCs/>
                <w:sz w:val="28"/>
              </w:rPr>
              <w:lastRenderedPageBreak/>
              <w:t>PART C</w:t>
            </w:r>
          </w:p>
          <w:p w:rsidR="003E2BAD" w:rsidRDefault="003E2BAD">
            <w:pPr>
              <w:jc w:val="center"/>
              <w:rPr>
                <w:b/>
                <w:bCs/>
                <w:sz w:val="28"/>
              </w:rPr>
            </w:pPr>
            <w:r>
              <w:rPr>
                <w:b/>
                <w:bCs/>
                <w:sz w:val="28"/>
              </w:rPr>
              <w:t>PERMITS/TEMPORARY OR OCCASIONAL USE NOTICES/REGISTRATIONS</w:t>
            </w:r>
          </w:p>
          <w:p w:rsidR="003E2BAD" w:rsidRDefault="003E2BAD">
            <w:pPr>
              <w:jc w:val="center"/>
              <w:rPr>
                <w:b/>
                <w:bCs/>
                <w:sz w:val="28"/>
              </w:rPr>
            </w:pPr>
          </w:p>
        </w:tc>
      </w:tr>
    </w:tbl>
    <w:p w:rsidR="003E2BAD" w:rsidRDefault="003E2BAD">
      <w:pPr>
        <w:pStyle w:val="BodyTextIndent3"/>
        <w:ind w:left="0" w:firstLine="0"/>
      </w:pPr>
    </w:p>
    <w:p w:rsidR="003E2BAD" w:rsidRDefault="003E2BAD">
      <w:pPr>
        <w:pStyle w:val="BodyTextIndent3"/>
        <w:rPr>
          <w:b/>
          <w:bCs/>
        </w:rPr>
      </w:pPr>
      <w:r>
        <w:rPr>
          <w:b/>
          <w:bCs/>
        </w:rPr>
        <w:t>25      GENERAL</w:t>
      </w:r>
    </w:p>
    <w:p w:rsidR="00454AE2" w:rsidRDefault="00454AE2">
      <w:pPr>
        <w:pStyle w:val="BodyTextIndent3"/>
        <w:rPr>
          <w:b/>
          <w:bCs/>
        </w:rPr>
      </w:pPr>
    </w:p>
    <w:p w:rsidR="00454AE2" w:rsidRPr="00630EC8" w:rsidRDefault="00454AE2" w:rsidP="00454AE2">
      <w:pPr>
        <w:overflowPunct/>
        <w:ind w:left="720" w:hanging="720"/>
        <w:jc w:val="both"/>
        <w:textAlignment w:val="auto"/>
        <w:rPr>
          <w:rFonts w:ascii="ArialMT" w:hAnsi="ArialMT" w:cs="ArialMT"/>
          <w:sz w:val="22"/>
          <w:szCs w:val="22"/>
          <w:lang w:eastAsia="en-GB"/>
        </w:rPr>
      </w:pPr>
      <w:r>
        <w:rPr>
          <w:bCs/>
        </w:rPr>
        <w:t>25.1</w:t>
      </w:r>
      <w:r>
        <w:rPr>
          <w:bCs/>
        </w:rPr>
        <w:tab/>
      </w:r>
      <w:r w:rsidRPr="004F2C2C">
        <w:rPr>
          <w:szCs w:val="24"/>
          <w:lang w:eastAsia="en-GB"/>
        </w:rPr>
        <w:t>The Act introduced a range of permits for gambling which are granted by Licensing Authorities. Permits are required when premises provide a gambling facility but either the stakes and prizes are very low or gambling is not the main function of the premises. The permits regulate gambling and the use of gaming machines in a specific premises. With the exception of limiting machine numbers on Licensed Premises Gaming Machine permits,</w:t>
      </w:r>
      <w:r w:rsidRPr="004F2C2C">
        <w:rPr>
          <w:b/>
          <w:bCs/>
          <w:szCs w:val="24"/>
        </w:rPr>
        <w:t xml:space="preserve"> </w:t>
      </w:r>
      <w:r w:rsidRPr="004F2C2C">
        <w:rPr>
          <w:szCs w:val="24"/>
        </w:rPr>
        <w:t>the Licensing Authority may only grant or reject an application for a permit. No conditions may be added</w:t>
      </w:r>
      <w:r w:rsidRPr="004F2C2C">
        <w:rPr>
          <w:color w:val="008000"/>
          <w:szCs w:val="24"/>
        </w:rPr>
        <w:t>.</w:t>
      </w:r>
    </w:p>
    <w:p w:rsidR="00454AE2" w:rsidRPr="004F2C2C" w:rsidRDefault="00454AE2">
      <w:pPr>
        <w:pStyle w:val="BodyTextIndent3"/>
        <w:rPr>
          <w:bCs/>
        </w:rPr>
      </w:pPr>
    </w:p>
    <w:p w:rsidR="003E2BAD" w:rsidRDefault="003E2BAD">
      <w:pPr>
        <w:pStyle w:val="BodyTextIndent3"/>
        <w:rPr>
          <w:b/>
          <w:bCs/>
        </w:rPr>
      </w:pPr>
    </w:p>
    <w:p w:rsidR="002A7DEC" w:rsidRDefault="003E2BAD">
      <w:pPr>
        <w:ind w:left="720" w:hanging="720"/>
        <w:jc w:val="both"/>
      </w:pPr>
      <w:r>
        <w:t>25.</w:t>
      </w:r>
      <w:r w:rsidR="00454AE2">
        <w:t>2</w:t>
      </w:r>
      <w:r>
        <w:tab/>
        <w:t>Forms and Method of Application and any additional information or documents required fo</w:t>
      </w:r>
      <w:r w:rsidR="002A7DEC">
        <w:t>r P</w:t>
      </w:r>
      <w:r>
        <w:t>ermits covered by this section will be available either direct from our website</w:t>
      </w:r>
      <w:r w:rsidR="00AD2AF8">
        <w:t xml:space="preserve"> (</w:t>
      </w:r>
      <w:hyperlink r:id="rId11" w:history="1">
        <w:r w:rsidR="002A7DEC" w:rsidRPr="00F1336C">
          <w:rPr>
            <w:rStyle w:val="Hyperlink"/>
          </w:rPr>
          <w:t>www.braintree.gov.uk</w:t>
        </w:r>
      </w:hyperlink>
      <w:r w:rsidR="00AD2AF8">
        <w:t>)</w:t>
      </w:r>
      <w:r w:rsidR="002A7DEC">
        <w:t xml:space="preserve"> or in hard copy from our Licensing D</w:t>
      </w:r>
      <w:r>
        <w:t>epartment</w:t>
      </w:r>
      <w:r w:rsidR="00AD2AF8">
        <w:t xml:space="preserve">, </w:t>
      </w:r>
    </w:p>
    <w:p w:rsidR="003E2BAD" w:rsidRDefault="00AD2AF8" w:rsidP="002A7DEC">
      <w:pPr>
        <w:ind w:left="720"/>
        <w:jc w:val="both"/>
      </w:pPr>
      <w:r>
        <w:t>Tel 01376 557790</w:t>
      </w:r>
      <w:r w:rsidR="003E2BAD">
        <w:t>.</w:t>
      </w:r>
    </w:p>
    <w:p w:rsidR="003E2BAD" w:rsidRDefault="003E2BAD">
      <w:pPr>
        <w:pStyle w:val="BodyTextIndent3"/>
        <w:ind w:left="0" w:firstLine="0"/>
        <w:rPr>
          <w:b/>
          <w:bCs/>
          <w:sz w:val="28"/>
          <w:u w:val="single"/>
        </w:rPr>
      </w:pPr>
      <w:r>
        <w:rPr>
          <w:b/>
          <w:bCs/>
          <w:sz w:val="28"/>
        </w:rPr>
        <w:tab/>
      </w:r>
    </w:p>
    <w:p w:rsidR="003E2BAD" w:rsidRDefault="003E2BAD" w:rsidP="004C2FEE">
      <w:pPr>
        <w:pStyle w:val="BodyTextIndent3"/>
        <w:ind w:left="720" w:hanging="720"/>
        <w:jc w:val="left"/>
        <w:rPr>
          <w:caps/>
        </w:rPr>
      </w:pPr>
      <w:r>
        <w:rPr>
          <w:b/>
          <w:bCs/>
        </w:rPr>
        <w:t>26</w:t>
      </w:r>
      <w:r>
        <w:rPr>
          <w:b/>
          <w:bCs/>
          <w:sz w:val="28"/>
        </w:rPr>
        <w:tab/>
      </w:r>
      <w:r>
        <w:rPr>
          <w:b/>
          <w:bCs/>
          <w:caps/>
        </w:rPr>
        <w:t>Unlicensed Family Entertainment Centre Gaming Machine Permits</w:t>
      </w:r>
    </w:p>
    <w:p w:rsidR="003E2BAD" w:rsidRDefault="003E2BAD">
      <w:pPr>
        <w:pStyle w:val="BodyTextIndent3"/>
      </w:pPr>
    </w:p>
    <w:p w:rsidR="003E2BAD" w:rsidRDefault="003E2BAD">
      <w:pPr>
        <w:pStyle w:val="BodyTextIndent3"/>
        <w:tabs>
          <w:tab w:val="clear" w:pos="720"/>
        </w:tabs>
        <w:ind w:left="0" w:firstLine="0"/>
      </w:pPr>
      <w:r>
        <w:t>26.1</w:t>
      </w:r>
      <w:r>
        <w:tab/>
        <w:t>Where a premises does not hold a Premises Licence but wishes to provide</w:t>
      </w:r>
    </w:p>
    <w:p w:rsidR="003E2BAD" w:rsidRDefault="003E2BAD">
      <w:pPr>
        <w:pStyle w:val="BodyTextIndent3"/>
        <w:ind w:left="720" w:firstLine="0"/>
      </w:pPr>
      <w:r>
        <w:t xml:space="preserve">Gaming machines, it may apply to the Licensing Authority </w:t>
      </w:r>
      <w:smartTag w:uri="urn:schemas-microsoft-com:office:smarttags" w:element="PersonName">
        <w:r>
          <w:t>for</w:t>
        </w:r>
      </w:smartTag>
      <w:r>
        <w:t xml:space="preserve"> a Permit.  It should be noted that the applicant must show that the premises will be wholly or mainly used for making gaming machines available for use.</w:t>
      </w:r>
      <w:r w:rsidR="00DB7731">
        <w:t xml:space="preserve">  </w:t>
      </w:r>
    </w:p>
    <w:p w:rsidR="00454AE2" w:rsidRDefault="00454AE2">
      <w:pPr>
        <w:pStyle w:val="BodyTextIndent3"/>
        <w:ind w:left="720" w:firstLine="0"/>
      </w:pPr>
    </w:p>
    <w:p w:rsidR="003E2BAD" w:rsidRPr="003174E8" w:rsidRDefault="00454AE2" w:rsidP="003174E8">
      <w:pPr>
        <w:pStyle w:val="BodyTextIndent3"/>
        <w:tabs>
          <w:tab w:val="clear" w:pos="720"/>
        </w:tabs>
        <w:ind w:left="720" w:hanging="720"/>
        <w:rPr>
          <w:bCs/>
          <w:color w:val="FF0000"/>
          <w:szCs w:val="22"/>
        </w:rPr>
      </w:pPr>
      <w:r>
        <w:t>26.2</w:t>
      </w:r>
      <w:r>
        <w:tab/>
      </w:r>
      <w:r w:rsidRPr="003174E8">
        <w:rPr>
          <w:bCs/>
          <w:szCs w:val="22"/>
        </w:rPr>
        <w:t>The Licensing Authority requires the applicant to submit a scale plan of the premises showing the areas which the permit will cover together with any other areas under the control of the licensee. Generally, this will be at a scale of 1:100 but other scales may be submitted with prior agreeme</w:t>
      </w:r>
      <w:r w:rsidR="003174E8" w:rsidRPr="003174E8">
        <w:rPr>
          <w:bCs/>
          <w:szCs w:val="22"/>
        </w:rPr>
        <w:t>nt from the Licensing Authority.</w:t>
      </w:r>
    </w:p>
    <w:p w:rsidR="003E2BAD" w:rsidRDefault="003E2BAD" w:rsidP="004F2C2C">
      <w:pPr>
        <w:pStyle w:val="BodyTextIndent3"/>
        <w:ind w:left="0" w:firstLine="0"/>
      </w:pPr>
    </w:p>
    <w:p w:rsidR="003E2BAD" w:rsidRDefault="003E2BAD" w:rsidP="003174E8">
      <w:pPr>
        <w:pStyle w:val="BodyTextIndent3"/>
        <w:ind w:left="720" w:hanging="720"/>
      </w:pPr>
      <w:r>
        <w:t>26.</w:t>
      </w:r>
      <w:r w:rsidR="00454AE2">
        <w:t>3</w:t>
      </w:r>
      <w:r>
        <w:rPr>
          <w:b/>
          <w:bCs/>
        </w:rPr>
        <w:tab/>
      </w:r>
      <w:r>
        <w:t xml:space="preserve">The Licensing Authority will expect the applicant to show that there are written policies and procedures in place to protect children </w:t>
      </w:r>
      <w:r w:rsidR="000508F5">
        <w:t xml:space="preserve">and vulnerable adults </w:t>
      </w:r>
      <w:r>
        <w:t>from harm.</w:t>
      </w:r>
      <w:r w:rsidR="00B05D26">
        <w:t xml:space="preserve"> </w:t>
      </w:r>
      <w:r>
        <w:t>Harm in this context is not limited to harm from gambling but includes wider child protection considerations.  The suitability of such policies and procedures will be considered on their merits, however, they may include:-</w:t>
      </w:r>
    </w:p>
    <w:p w:rsidR="003E2BAD" w:rsidRPr="00B83B7F" w:rsidRDefault="003E2BAD">
      <w:pPr>
        <w:pStyle w:val="BodyTextIndent3"/>
        <w:ind w:left="720" w:firstLine="0"/>
        <w:rPr>
          <w:szCs w:val="24"/>
        </w:rPr>
      </w:pPr>
      <w:r>
        <w:tab/>
        <w:t xml:space="preserve"> </w:t>
      </w:r>
    </w:p>
    <w:p w:rsidR="003E2BAD" w:rsidRPr="00B83B7F" w:rsidRDefault="003E2BAD">
      <w:pPr>
        <w:pStyle w:val="BodyTextIndent3"/>
        <w:numPr>
          <w:ilvl w:val="0"/>
          <w:numId w:val="2"/>
        </w:numPr>
        <w:rPr>
          <w:szCs w:val="24"/>
        </w:rPr>
      </w:pPr>
      <w:r w:rsidRPr="00B83B7F">
        <w:rPr>
          <w:szCs w:val="24"/>
        </w:rPr>
        <w:t xml:space="preserve">A basic Criminal Record Bureau </w:t>
      </w:r>
      <w:r w:rsidR="00A3487A" w:rsidRPr="00B83B7F">
        <w:rPr>
          <w:szCs w:val="24"/>
        </w:rPr>
        <w:t>or equivalent criminal record check for the applicant and the person having the day to day control of the premises.</w:t>
      </w:r>
    </w:p>
    <w:p w:rsidR="00A3487A" w:rsidRPr="00B83B7F" w:rsidRDefault="00A3487A" w:rsidP="004F2C2C">
      <w:pPr>
        <w:pStyle w:val="BodyTextIndent3"/>
        <w:rPr>
          <w:szCs w:val="24"/>
        </w:rPr>
      </w:pPr>
    </w:p>
    <w:p w:rsidR="00A3487A" w:rsidRPr="00B83B7F" w:rsidRDefault="00A3487A" w:rsidP="00A3487A">
      <w:pPr>
        <w:pStyle w:val="BodyTextIndent3"/>
        <w:numPr>
          <w:ilvl w:val="0"/>
          <w:numId w:val="2"/>
        </w:numPr>
        <w:rPr>
          <w:szCs w:val="24"/>
        </w:rPr>
      </w:pPr>
      <w:r w:rsidRPr="00B83B7F">
        <w:rPr>
          <w:szCs w:val="24"/>
        </w:rPr>
        <w:t>How the applicant proposes to ensure that children will be protected from harm whilst on the premises.</w:t>
      </w:r>
    </w:p>
    <w:p w:rsidR="003E2BAD" w:rsidRDefault="003E2BAD" w:rsidP="004F2C2C">
      <w:pPr>
        <w:pStyle w:val="BodyTextIndent3"/>
      </w:pPr>
    </w:p>
    <w:p w:rsidR="003E2BAD" w:rsidRDefault="003E2BAD">
      <w:pPr>
        <w:pStyle w:val="BodyTextIndent3"/>
        <w:numPr>
          <w:ilvl w:val="0"/>
          <w:numId w:val="2"/>
        </w:numPr>
      </w:pPr>
      <w:r>
        <w:t>Training covering how staff would deal with:-</w:t>
      </w:r>
    </w:p>
    <w:p w:rsidR="003E2BAD" w:rsidRDefault="003E2BAD">
      <w:pPr>
        <w:pStyle w:val="BodyTextIndent3"/>
        <w:ind w:left="0" w:firstLine="0"/>
      </w:pPr>
    </w:p>
    <w:p w:rsidR="003E2BAD" w:rsidRDefault="003E2BAD">
      <w:pPr>
        <w:pStyle w:val="BodyTextIndent3"/>
        <w:numPr>
          <w:ilvl w:val="1"/>
          <w:numId w:val="2"/>
        </w:numPr>
      </w:pPr>
      <w:r>
        <w:t>unsupervised, very young</w:t>
      </w:r>
      <w:r w:rsidR="004C2FEE">
        <w:t xml:space="preserve"> children being on the premises;</w:t>
      </w:r>
      <w:r>
        <w:t xml:space="preserve"> </w:t>
      </w:r>
    </w:p>
    <w:p w:rsidR="003E2BAD" w:rsidRDefault="003E2BAD" w:rsidP="004F2C2C">
      <w:pPr>
        <w:pStyle w:val="BodyTextIndent3"/>
      </w:pPr>
    </w:p>
    <w:p w:rsidR="003720BB" w:rsidRDefault="003E2BAD" w:rsidP="004F2C2C">
      <w:pPr>
        <w:pStyle w:val="BodyTextIndent3"/>
        <w:numPr>
          <w:ilvl w:val="1"/>
          <w:numId w:val="2"/>
        </w:numPr>
      </w:pPr>
      <w:r>
        <w:t xml:space="preserve"> children causing perceived problems on/around the premises</w:t>
      </w:r>
      <w:r w:rsidR="004C2FEE">
        <w:t>;</w:t>
      </w:r>
      <w:r w:rsidR="00A3487A">
        <w:t xml:space="preserve"> </w:t>
      </w:r>
    </w:p>
    <w:p w:rsidR="00A3487A" w:rsidRDefault="004C2FEE" w:rsidP="004F2C2C">
      <w:pPr>
        <w:pStyle w:val="BodyTextIndent3"/>
        <w:numPr>
          <w:ilvl w:val="1"/>
          <w:numId w:val="2"/>
        </w:numPr>
      </w:pPr>
      <w:r>
        <w:t>s</w:t>
      </w:r>
      <w:r w:rsidR="003720BB">
        <w:t xml:space="preserve">afeguarding awareness training, </w:t>
      </w:r>
      <w:r w:rsidR="00A3487A">
        <w:t>and</w:t>
      </w:r>
    </w:p>
    <w:p w:rsidR="00A3487A" w:rsidRDefault="004C2FEE">
      <w:pPr>
        <w:pStyle w:val="BodyTextIndent3"/>
        <w:numPr>
          <w:ilvl w:val="1"/>
          <w:numId w:val="2"/>
        </w:numPr>
      </w:pPr>
      <w:r>
        <w:t>s</w:t>
      </w:r>
      <w:r w:rsidR="00A3487A">
        <w:t>uspected truant children</w:t>
      </w:r>
      <w:r>
        <w:t>.</w:t>
      </w:r>
    </w:p>
    <w:p w:rsidR="003E2BAD" w:rsidRDefault="003E2BAD">
      <w:pPr>
        <w:pStyle w:val="BodyTextIndent3"/>
        <w:ind w:left="0" w:firstLine="0"/>
      </w:pPr>
    </w:p>
    <w:p w:rsidR="003E2BAD" w:rsidRDefault="003E2BAD">
      <w:pPr>
        <w:pStyle w:val="BodyTextIndent3"/>
        <w:ind w:left="720" w:firstLine="0"/>
      </w:pPr>
    </w:p>
    <w:p w:rsidR="003E2BAD" w:rsidRDefault="003E2BAD">
      <w:pPr>
        <w:pStyle w:val="BodyTextIndent3"/>
        <w:rPr>
          <w:bCs/>
        </w:rPr>
      </w:pPr>
      <w:r>
        <w:rPr>
          <w:b/>
          <w:bCs/>
        </w:rPr>
        <w:t>27</w:t>
      </w:r>
      <w:r>
        <w:tab/>
      </w:r>
      <w:r>
        <w:rPr>
          <w:b/>
          <w:bCs/>
        </w:rPr>
        <w:t>(ALCOHOL) LICENSED PREMISES GAMING MACHINE PERMITS</w:t>
      </w:r>
    </w:p>
    <w:p w:rsidR="003E2BAD" w:rsidRDefault="003E2BAD">
      <w:pPr>
        <w:pStyle w:val="BodyTextIndent3"/>
        <w:rPr>
          <w:bCs/>
        </w:rPr>
      </w:pPr>
    </w:p>
    <w:p w:rsidR="003E2BAD" w:rsidRDefault="003E2BAD">
      <w:pPr>
        <w:pStyle w:val="BodyTextIndent3"/>
        <w:ind w:left="720" w:hanging="720"/>
        <w:rPr>
          <w:bCs/>
        </w:rPr>
      </w:pPr>
      <w:r>
        <w:rPr>
          <w:bCs/>
        </w:rPr>
        <w:t>27.1</w:t>
      </w:r>
      <w:r>
        <w:rPr>
          <w:bCs/>
        </w:rPr>
        <w:tab/>
        <w:t xml:space="preserve">There is provision in the Act </w:t>
      </w:r>
      <w:smartTag w:uri="urn:schemas-microsoft-com:office:smarttags" w:element="PersonName">
        <w:r>
          <w:rPr>
            <w:bCs/>
          </w:rPr>
          <w:t>for</w:t>
        </w:r>
      </w:smartTag>
      <w:r>
        <w:rPr>
          <w:bCs/>
        </w:rPr>
        <w:t xml:space="preserve"> premises licensed to sell alcohol </w:t>
      </w:r>
      <w:smartTag w:uri="urn:schemas-microsoft-com:office:smarttags" w:element="PersonName">
        <w:r>
          <w:rPr>
            <w:bCs/>
          </w:rPr>
          <w:t>for</w:t>
        </w:r>
      </w:smartTag>
      <w:r>
        <w:rPr>
          <w:bCs/>
        </w:rPr>
        <w:t xml:space="preserve"> consumption on the premises to automatically have two gaming machines, of Categories C and/or D.  The Premises Licence holder needs to notify the Licensing Authority at least two months prior to the date o</w:t>
      </w:r>
      <w:r w:rsidR="002A7DEC">
        <w:rPr>
          <w:bCs/>
        </w:rPr>
        <w:t>f expiry of the current P</w:t>
      </w:r>
      <w:r>
        <w:rPr>
          <w:bCs/>
        </w:rPr>
        <w:t>ermit.</w:t>
      </w:r>
    </w:p>
    <w:p w:rsidR="003E2BAD" w:rsidRDefault="003E2BAD">
      <w:pPr>
        <w:pStyle w:val="BodyTextIndent3"/>
        <w:ind w:left="720" w:hanging="720"/>
        <w:rPr>
          <w:bCs/>
        </w:rPr>
      </w:pPr>
    </w:p>
    <w:p w:rsidR="003E2BAD" w:rsidRDefault="003E2BAD">
      <w:pPr>
        <w:pStyle w:val="BodyTextIndent3"/>
        <w:ind w:left="720" w:hanging="720"/>
        <w:rPr>
          <w:bCs/>
        </w:rPr>
      </w:pPr>
      <w:r>
        <w:rPr>
          <w:bCs/>
        </w:rPr>
        <w:t>27.2</w:t>
      </w:r>
      <w:r>
        <w:rPr>
          <w:bCs/>
        </w:rPr>
        <w:tab/>
        <w:t xml:space="preserve">Gaming machines can only be located on licensed premises that have a bar </w:t>
      </w:r>
      <w:smartTag w:uri="urn:schemas-microsoft-com:office:smarttags" w:element="PersonName">
        <w:r>
          <w:rPr>
            <w:bCs/>
          </w:rPr>
          <w:t>for</w:t>
        </w:r>
      </w:smartTag>
      <w:r>
        <w:rPr>
          <w:bCs/>
        </w:rPr>
        <w:t xml:space="preserve"> serving customers.</w:t>
      </w:r>
    </w:p>
    <w:p w:rsidR="003E2BAD" w:rsidRDefault="003E2BAD">
      <w:pPr>
        <w:pStyle w:val="BodyTextIndent3"/>
        <w:ind w:left="0" w:firstLine="0"/>
        <w:rPr>
          <w:bCs/>
        </w:rPr>
      </w:pPr>
    </w:p>
    <w:p w:rsidR="003E2BAD" w:rsidRDefault="003E2BAD">
      <w:pPr>
        <w:pStyle w:val="BodyTextIndent3"/>
        <w:ind w:left="720" w:hanging="720"/>
        <w:rPr>
          <w:bCs/>
        </w:rPr>
      </w:pPr>
      <w:r>
        <w:rPr>
          <w:bCs/>
        </w:rPr>
        <w:t>27.3</w:t>
      </w:r>
      <w:r>
        <w:rPr>
          <w:bCs/>
        </w:rPr>
        <w:tab/>
        <w:t xml:space="preserve">Premises restricted to selling alcohol only with food, will not be able to apply </w:t>
      </w:r>
      <w:smartTag w:uri="urn:schemas-microsoft-com:office:smarttags" w:element="PersonName">
        <w:r>
          <w:rPr>
            <w:bCs/>
          </w:rPr>
          <w:t>for</w:t>
        </w:r>
      </w:smartTag>
      <w:r>
        <w:rPr>
          <w:bCs/>
        </w:rPr>
        <w:t xml:space="preserve"> a Permit.</w:t>
      </w:r>
    </w:p>
    <w:p w:rsidR="003E2BAD" w:rsidRDefault="003E2BAD">
      <w:pPr>
        <w:pStyle w:val="BodyTextIndent3"/>
        <w:rPr>
          <w:bCs/>
        </w:rPr>
      </w:pPr>
    </w:p>
    <w:p w:rsidR="003E2BAD" w:rsidRDefault="003E2BAD">
      <w:pPr>
        <w:pStyle w:val="BodyTextIndent3"/>
        <w:tabs>
          <w:tab w:val="clear" w:pos="720"/>
        </w:tabs>
        <w:ind w:left="0" w:firstLine="0"/>
      </w:pPr>
      <w:r>
        <w:t>27.4</w:t>
      </w:r>
      <w:r>
        <w:tab/>
        <w:t>Where</w:t>
      </w:r>
      <w:r w:rsidR="00DF10C6">
        <w:t xml:space="preserve"> </w:t>
      </w:r>
      <w:r>
        <w:t xml:space="preserve"> an </w:t>
      </w:r>
      <w:r w:rsidR="00DF10C6">
        <w:t xml:space="preserve"> </w:t>
      </w:r>
      <w:r>
        <w:t xml:space="preserve">application </w:t>
      </w:r>
      <w:r w:rsidR="00DF10C6">
        <w:t xml:space="preserve"> </w:t>
      </w:r>
      <w:smartTag w:uri="urn:schemas-microsoft-com:office:smarttags" w:element="PersonName">
        <w:r>
          <w:t>for</w:t>
        </w:r>
      </w:smartTag>
      <w:r>
        <w:t xml:space="preserve"> </w:t>
      </w:r>
      <w:r w:rsidR="00DF10C6">
        <w:t xml:space="preserve"> </w:t>
      </w:r>
      <w:r>
        <w:t xml:space="preserve">more </w:t>
      </w:r>
      <w:r w:rsidR="00DF10C6">
        <w:t xml:space="preserve"> </w:t>
      </w:r>
      <w:r>
        <w:t xml:space="preserve">than </w:t>
      </w:r>
      <w:r w:rsidR="00DF10C6">
        <w:t xml:space="preserve"> </w:t>
      </w:r>
      <w:r>
        <w:t xml:space="preserve">two </w:t>
      </w:r>
      <w:r w:rsidR="00DF10C6">
        <w:t xml:space="preserve"> </w:t>
      </w:r>
      <w:r>
        <w:t>gaming</w:t>
      </w:r>
      <w:r w:rsidR="00DF10C6">
        <w:t xml:space="preserve"> </w:t>
      </w:r>
      <w:r>
        <w:t xml:space="preserve"> machines</w:t>
      </w:r>
      <w:r w:rsidR="00DF10C6">
        <w:t xml:space="preserve"> </w:t>
      </w:r>
      <w:r>
        <w:t xml:space="preserve"> is </w:t>
      </w:r>
      <w:r w:rsidR="00DF10C6">
        <w:t xml:space="preserve"> </w:t>
      </w:r>
      <w:r>
        <w:t xml:space="preserve">received, </w:t>
      </w:r>
      <w:r w:rsidR="00DF10C6">
        <w:t xml:space="preserve">  </w:t>
      </w:r>
      <w:r>
        <w:t>the</w:t>
      </w:r>
    </w:p>
    <w:p w:rsidR="003E2BAD" w:rsidRDefault="003E2BAD">
      <w:pPr>
        <w:pStyle w:val="BodyTextIndent3"/>
        <w:ind w:left="720" w:firstLine="0"/>
      </w:pPr>
      <w:r>
        <w:t>Licensing Authority will specifically have regard to the need to protect children and vulnerable persons from harm, or being exploited by gambling and will expect the applicant to satisfy the Authority that there will be sufficient measures to ensure that under 18 year olds do not have access to the adult only machines.  Measures will cover such issues as:-</w:t>
      </w:r>
    </w:p>
    <w:p w:rsidR="003E2BAD" w:rsidRDefault="003E2BAD">
      <w:pPr>
        <w:pStyle w:val="BodyTextIndent3"/>
      </w:pPr>
      <w:r>
        <w:tab/>
      </w:r>
    </w:p>
    <w:p w:rsidR="003E2BAD" w:rsidRDefault="00BD5AAD">
      <w:pPr>
        <w:pStyle w:val="BodyTextIndent3"/>
        <w:numPr>
          <w:ilvl w:val="0"/>
          <w:numId w:val="2"/>
        </w:numPr>
      </w:pPr>
      <w:r>
        <w:t>a</w:t>
      </w:r>
      <w:r w:rsidR="003E2BAD">
        <w:t>dult machines being in sight of the bar;</w:t>
      </w:r>
    </w:p>
    <w:p w:rsidR="003E2BAD" w:rsidRDefault="003E2BAD" w:rsidP="004F2C2C">
      <w:pPr>
        <w:pStyle w:val="BodyTextIndent3"/>
      </w:pPr>
    </w:p>
    <w:p w:rsidR="003E2BAD" w:rsidRDefault="00BD5AAD" w:rsidP="004F2C2C">
      <w:pPr>
        <w:pStyle w:val="BodyTextIndent3"/>
        <w:numPr>
          <w:ilvl w:val="0"/>
          <w:numId w:val="2"/>
        </w:numPr>
      </w:pPr>
      <w:r>
        <w:t>a</w:t>
      </w:r>
      <w:r w:rsidR="003E2BAD">
        <w:t>dult machines being in sight of staff who will monitor that the machines are not being used by those under 18;</w:t>
      </w:r>
    </w:p>
    <w:p w:rsidR="003E2BAD" w:rsidRDefault="00BD5AAD" w:rsidP="004F2C2C">
      <w:pPr>
        <w:pStyle w:val="BodyTextIndent3"/>
        <w:numPr>
          <w:ilvl w:val="0"/>
          <w:numId w:val="2"/>
        </w:numPr>
      </w:pPr>
      <w:r>
        <w:t>a</w:t>
      </w:r>
      <w:r w:rsidR="003E2BAD">
        <w:t>ppropriate notices and signage; and</w:t>
      </w:r>
    </w:p>
    <w:p w:rsidR="003E2BAD" w:rsidRDefault="00BD5AAD">
      <w:pPr>
        <w:pStyle w:val="BodyTextIndent3"/>
        <w:numPr>
          <w:ilvl w:val="0"/>
          <w:numId w:val="2"/>
        </w:numPr>
        <w:rPr>
          <w:szCs w:val="24"/>
        </w:rPr>
      </w:pPr>
      <w:r>
        <w:rPr>
          <w:szCs w:val="24"/>
        </w:rPr>
        <w:t>a</w:t>
      </w:r>
      <w:r w:rsidR="003E2BAD" w:rsidRPr="00D15E1F">
        <w:rPr>
          <w:szCs w:val="24"/>
        </w:rPr>
        <w:t xml:space="preserve">s regards the protection of vulnerable persons, the Licensing Authority will consider measures such as the use of </w:t>
      </w:r>
      <w:r w:rsidR="00DB4F86" w:rsidRPr="00D15E1F">
        <w:rPr>
          <w:szCs w:val="24"/>
        </w:rPr>
        <w:t xml:space="preserve">self-barring schemes, </w:t>
      </w:r>
      <w:r w:rsidR="003E2BAD" w:rsidRPr="00D15E1F">
        <w:rPr>
          <w:szCs w:val="24"/>
        </w:rPr>
        <w:t>provision of in</w:t>
      </w:r>
      <w:smartTag w:uri="urn:schemas-microsoft-com:office:smarttags" w:element="PersonName">
        <w:r w:rsidR="003E2BAD" w:rsidRPr="00D15E1F">
          <w:rPr>
            <w:szCs w:val="24"/>
          </w:rPr>
          <w:t>for</w:t>
        </w:r>
      </w:smartTag>
      <w:r w:rsidR="003E2BAD" w:rsidRPr="00D15E1F">
        <w:rPr>
          <w:szCs w:val="24"/>
        </w:rPr>
        <w:t xml:space="preserve">mation, leaflets/help line numbers </w:t>
      </w:r>
      <w:smartTag w:uri="urn:schemas-microsoft-com:office:smarttags" w:element="PersonName">
        <w:r w:rsidR="003E2BAD" w:rsidRPr="00D15E1F">
          <w:rPr>
            <w:szCs w:val="24"/>
          </w:rPr>
          <w:t>for</w:t>
        </w:r>
      </w:smartTag>
      <w:r w:rsidR="003E2BAD" w:rsidRPr="00D15E1F">
        <w:rPr>
          <w:szCs w:val="24"/>
        </w:rPr>
        <w:t xml:space="preserve"> organisations such as </w:t>
      </w:r>
      <w:proofErr w:type="spellStart"/>
      <w:r w:rsidR="003E2BAD" w:rsidRPr="00D15E1F">
        <w:rPr>
          <w:szCs w:val="24"/>
        </w:rPr>
        <w:t>GameCare</w:t>
      </w:r>
      <w:proofErr w:type="spellEnd"/>
      <w:r w:rsidR="003E2BAD" w:rsidRPr="00D15E1F">
        <w:rPr>
          <w:szCs w:val="24"/>
        </w:rPr>
        <w:t>.</w:t>
      </w:r>
    </w:p>
    <w:p w:rsidR="00454AE2" w:rsidRPr="00D15E1F" w:rsidRDefault="00454AE2">
      <w:pPr>
        <w:pStyle w:val="BodyTextIndent3"/>
        <w:numPr>
          <w:ilvl w:val="0"/>
          <w:numId w:val="2"/>
        </w:numPr>
        <w:rPr>
          <w:szCs w:val="24"/>
        </w:rPr>
      </w:pPr>
      <w:r>
        <w:rPr>
          <w:szCs w:val="24"/>
        </w:rPr>
        <w:t>Relevant codes of practice issued by the Gambling Commission</w:t>
      </w:r>
    </w:p>
    <w:p w:rsidR="003E2BAD" w:rsidRDefault="003E2BAD">
      <w:pPr>
        <w:pStyle w:val="BodyTextIndent3"/>
        <w:ind w:left="0" w:firstLine="0"/>
      </w:pPr>
    </w:p>
    <w:p w:rsidR="00454AE2" w:rsidRDefault="00454AE2">
      <w:pPr>
        <w:pStyle w:val="BodyTextIndent3"/>
        <w:ind w:left="0" w:firstLine="0"/>
      </w:pPr>
    </w:p>
    <w:p w:rsidR="003E2BAD" w:rsidRDefault="003E2BAD">
      <w:pPr>
        <w:pStyle w:val="BodyTextIndent3"/>
        <w:ind w:left="720"/>
      </w:pPr>
      <w:r>
        <w:tab/>
        <w:t xml:space="preserve">The Licensing Authority can decide to grant an application with a smaller number of machines and/or a different category of machines than that applied </w:t>
      </w:r>
      <w:smartTag w:uri="urn:schemas-microsoft-com:office:smarttags" w:element="PersonName">
        <w:r>
          <w:t>for</w:t>
        </w:r>
      </w:smartTag>
      <w:r>
        <w:t xml:space="preserve"> but conditions other than these cannot be attached.</w:t>
      </w:r>
    </w:p>
    <w:p w:rsidR="003E2BAD" w:rsidRDefault="003E2BAD">
      <w:pPr>
        <w:pStyle w:val="BodyTextIndent3"/>
      </w:pPr>
    </w:p>
    <w:p w:rsidR="003E2BAD" w:rsidRDefault="003E2BAD">
      <w:pPr>
        <w:pStyle w:val="BodyTextIndent3"/>
      </w:pPr>
    </w:p>
    <w:p w:rsidR="003E2BAD" w:rsidRDefault="003E2BAD">
      <w:pPr>
        <w:pStyle w:val="BodyTextIndent3"/>
        <w:tabs>
          <w:tab w:val="clear" w:pos="720"/>
        </w:tabs>
        <w:ind w:left="0" w:firstLine="0"/>
        <w:rPr>
          <w:b/>
          <w:bCs/>
          <w:u w:val="single"/>
        </w:rPr>
      </w:pPr>
      <w:r>
        <w:rPr>
          <w:b/>
          <w:bCs/>
        </w:rPr>
        <w:t>28</w:t>
      </w:r>
      <w:r>
        <w:rPr>
          <w:b/>
          <w:bCs/>
        </w:rPr>
        <w:tab/>
        <w:t>PRIZE GAMING PERMITS</w:t>
      </w:r>
    </w:p>
    <w:p w:rsidR="003E2BAD" w:rsidRDefault="003E2BAD">
      <w:pPr>
        <w:pStyle w:val="BodyTextIndent3"/>
        <w:ind w:left="360" w:firstLine="0"/>
        <w:rPr>
          <w:b/>
          <w:bCs/>
          <w:u w:val="single"/>
        </w:rPr>
      </w:pPr>
    </w:p>
    <w:p w:rsidR="003E2BAD" w:rsidRPr="003174E8" w:rsidRDefault="003E2BAD" w:rsidP="003174E8">
      <w:pPr>
        <w:pStyle w:val="BodyTextIndent3"/>
        <w:ind w:left="709" w:hanging="709"/>
        <w:rPr>
          <w:b/>
          <w:bCs/>
        </w:rPr>
      </w:pPr>
      <w:r w:rsidRPr="003720BB">
        <w:t>28.1</w:t>
      </w:r>
      <w:r>
        <w:tab/>
        <w:t xml:space="preserve">The Licensing Authority will expect the applicant to show </w:t>
      </w:r>
      <w:r w:rsidR="003174E8">
        <w:t xml:space="preserve">that there are written policies </w:t>
      </w:r>
      <w:r>
        <w:t xml:space="preserve">and procedures in place to protect children </w:t>
      </w:r>
      <w:r w:rsidR="000508F5">
        <w:t xml:space="preserve">and vulnerable adults </w:t>
      </w:r>
      <w:r>
        <w:t>from harm.  Harm in this context is not limited to harm from gambling but includes wider child protection considerations.  The suitability of such policies and procedures will be considered on their merits, however, they may include:-</w:t>
      </w:r>
    </w:p>
    <w:p w:rsidR="003E2BAD" w:rsidRPr="00B83B7F" w:rsidRDefault="003E2BAD">
      <w:pPr>
        <w:pStyle w:val="BodyTextIndent3"/>
        <w:ind w:left="720" w:hanging="720"/>
        <w:rPr>
          <w:szCs w:val="24"/>
        </w:rPr>
      </w:pPr>
    </w:p>
    <w:p w:rsidR="00DB4F86" w:rsidRDefault="003E2BAD">
      <w:pPr>
        <w:pStyle w:val="BodyTextIndent3"/>
        <w:numPr>
          <w:ilvl w:val="0"/>
          <w:numId w:val="2"/>
        </w:numPr>
        <w:rPr>
          <w:szCs w:val="24"/>
        </w:rPr>
      </w:pPr>
      <w:r w:rsidRPr="00B83B7F">
        <w:rPr>
          <w:szCs w:val="24"/>
        </w:rPr>
        <w:t xml:space="preserve">A basic Criminal Record Bureau </w:t>
      </w:r>
      <w:r w:rsidR="00DB4F86" w:rsidRPr="00B83B7F">
        <w:rPr>
          <w:szCs w:val="24"/>
        </w:rPr>
        <w:t>or equivalent criminal record check for the applicant and the person having the day to day control of the premises</w:t>
      </w:r>
      <w:r w:rsidR="00BD5AAD">
        <w:rPr>
          <w:szCs w:val="24"/>
        </w:rPr>
        <w:t>.</w:t>
      </w:r>
    </w:p>
    <w:p w:rsidR="00454AE2" w:rsidRDefault="00454AE2">
      <w:pPr>
        <w:pStyle w:val="BodyTextIndent3"/>
        <w:numPr>
          <w:ilvl w:val="0"/>
          <w:numId w:val="2"/>
        </w:numPr>
        <w:rPr>
          <w:szCs w:val="24"/>
        </w:rPr>
      </w:pPr>
    </w:p>
    <w:p w:rsidR="00454AE2" w:rsidRPr="00B83B7F" w:rsidRDefault="00454AE2">
      <w:pPr>
        <w:pStyle w:val="BodyTextIndent3"/>
        <w:numPr>
          <w:ilvl w:val="0"/>
          <w:numId w:val="2"/>
        </w:numPr>
        <w:rPr>
          <w:szCs w:val="24"/>
        </w:rPr>
      </w:pPr>
      <w:r>
        <w:rPr>
          <w:szCs w:val="24"/>
        </w:rPr>
        <w:t>Proof of age schemes</w:t>
      </w:r>
    </w:p>
    <w:p w:rsidR="00DB4F86" w:rsidRPr="00B83B7F" w:rsidRDefault="00DB4F86" w:rsidP="00DB4F86">
      <w:pPr>
        <w:pStyle w:val="BodyTextIndent3"/>
        <w:ind w:left="1080" w:firstLine="0"/>
        <w:rPr>
          <w:szCs w:val="24"/>
        </w:rPr>
      </w:pPr>
    </w:p>
    <w:p w:rsidR="00DB4F86" w:rsidRPr="00B83B7F" w:rsidRDefault="00DB4F86" w:rsidP="00DB4F86">
      <w:pPr>
        <w:pStyle w:val="BodyTextIndent3"/>
        <w:numPr>
          <w:ilvl w:val="0"/>
          <w:numId w:val="2"/>
        </w:numPr>
        <w:rPr>
          <w:szCs w:val="24"/>
        </w:rPr>
      </w:pPr>
      <w:r w:rsidRPr="00B83B7F">
        <w:rPr>
          <w:szCs w:val="24"/>
        </w:rPr>
        <w:t>How the applicant proposes to ensure that children will be protected from harm whilst on the premises.</w:t>
      </w:r>
    </w:p>
    <w:p w:rsidR="003E2BAD" w:rsidRDefault="003E2BAD" w:rsidP="00DB4F86">
      <w:pPr>
        <w:pStyle w:val="BodyTextIndent3"/>
        <w:ind w:left="1080" w:firstLine="0"/>
      </w:pPr>
    </w:p>
    <w:p w:rsidR="00DB4F86" w:rsidRDefault="00DB4F86" w:rsidP="00DB4F86">
      <w:pPr>
        <w:pStyle w:val="BodyTextIndent3"/>
        <w:numPr>
          <w:ilvl w:val="0"/>
          <w:numId w:val="2"/>
        </w:numPr>
      </w:pPr>
      <w:r>
        <w:lastRenderedPageBreak/>
        <w:t>Training covering how staff would deal with:-</w:t>
      </w:r>
    </w:p>
    <w:p w:rsidR="00DB4F86" w:rsidRDefault="00DB4F86" w:rsidP="00DB4F86">
      <w:pPr>
        <w:pStyle w:val="BodyTextIndent3"/>
        <w:ind w:left="0" w:firstLine="0"/>
      </w:pPr>
    </w:p>
    <w:p w:rsidR="00DB4F86" w:rsidRDefault="00DB4F86" w:rsidP="00DB4F86">
      <w:pPr>
        <w:pStyle w:val="BodyTextIndent3"/>
        <w:numPr>
          <w:ilvl w:val="1"/>
          <w:numId w:val="2"/>
        </w:numPr>
      </w:pPr>
      <w:r>
        <w:t>unsupervised, very young</w:t>
      </w:r>
      <w:r w:rsidR="00BD5AAD">
        <w:t xml:space="preserve"> children being on the premises;</w:t>
      </w:r>
      <w:r>
        <w:t xml:space="preserve"> </w:t>
      </w:r>
    </w:p>
    <w:p w:rsidR="00DB4F86" w:rsidRDefault="00DB4F86" w:rsidP="004F2C2C">
      <w:pPr>
        <w:pStyle w:val="BodyTextIndent3"/>
      </w:pPr>
    </w:p>
    <w:p w:rsidR="003720BB" w:rsidRDefault="00DB4F86" w:rsidP="004F2C2C">
      <w:pPr>
        <w:pStyle w:val="BodyTextIndent3"/>
        <w:numPr>
          <w:ilvl w:val="1"/>
          <w:numId w:val="2"/>
        </w:numPr>
      </w:pPr>
      <w:r>
        <w:t xml:space="preserve">children causing perceived </w:t>
      </w:r>
      <w:r w:rsidR="00BD5AAD">
        <w:t>problems on/around the premises;</w:t>
      </w:r>
      <w:r>
        <w:t xml:space="preserve"> </w:t>
      </w:r>
    </w:p>
    <w:p w:rsidR="00DB4F86" w:rsidRDefault="00BD5AAD" w:rsidP="004F2C2C">
      <w:pPr>
        <w:pStyle w:val="BodyTextIndent3"/>
        <w:numPr>
          <w:ilvl w:val="1"/>
          <w:numId w:val="2"/>
        </w:numPr>
      </w:pPr>
      <w:r>
        <w:t>s</w:t>
      </w:r>
      <w:r w:rsidR="003720BB">
        <w:t>afeguarding awareness training, and</w:t>
      </w:r>
    </w:p>
    <w:p w:rsidR="00DB4F86" w:rsidRDefault="00BD5AAD" w:rsidP="00DB4F86">
      <w:pPr>
        <w:pStyle w:val="BodyTextIndent3"/>
        <w:numPr>
          <w:ilvl w:val="1"/>
          <w:numId w:val="2"/>
        </w:numPr>
      </w:pPr>
      <w:r>
        <w:t>s</w:t>
      </w:r>
      <w:r w:rsidR="00DB4F86">
        <w:t>uspected truant children</w:t>
      </w:r>
      <w:r>
        <w:t>.</w:t>
      </w:r>
    </w:p>
    <w:p w:rsidR="00454AE2" w:rsidRDefault="00454AE2" w:rsidP="004F2C2C">
      <w:pPr>
        <w:pStyle w:val="BodyTextIndent3"/>
      </w:pPr>
    </w:p>
    <w:p w:rsidR="00454AE2" w:rsidRPr="004F2C2C" w:rsidRDefault="00454AE2" w:rsidP="00454AE2">
      <w:pPr>
        <w:overflowPunct/>
        <w:ind w:left="720"/>
        <w:jc w:val="both"/>
        <w:textAlignment w:val="auto"/>
        <w:rPr>
          <w:szCs w:val="22"/>
          <w:lang w:eastAsia="en-GB"/>
        </w:rPr>
      </w:pPr>
      <w:r w:rsidRPr="004F2C2C">
        <w:rPr>
          <w:szCs w:val="22"/>
          <w:lang w:eastAsia="en-GB"/>
        </w:rPr>
        <w:t>In addition applicants should be able to demonstrate a full understanding of maximum stakes and prizes (and that staff are suitably trained in this respect)</w:t>
      </w:r>
    </w:p>
    <w:p w:rsidR="003E2BAD" w:rsidRPr="00DB4F86" w:rsidRDefault="003E2BAD" w:rsidP="00DB4F86">
      <w:pPr>
        <w:pStyle w:val="BodyTextIndent3"/>
        <w:ind w:left="0" w:firstLine="0"/>
        <w:rPr>
          <w:strike/>
          <w:sz w:val="22"/>
          <w:szCs w:val="22"/>
        </w:rPr>
      </w:pPr>
    </w:p>
    <w:p w:rsidR="003E2BAD" w:rsidRDefault="003E2BAD">
      <w:pPr>
        <w:pStyle w:val="BodyTextIndent3"/>
        <w:ind w:left="720" w:hanging="720"/>
      </w:pPr>
      <w:r>
        <w:tab/>
        <w:t xml:space="preserve">In making its decision on an application </w:t>
      </w:r>
      <w:smartTag w:uri="urn:schemas-microsoft-com:office:smarttags" w:element="PersonName">
        <w:r>
          <w:t>for</w:t>
        </w:r>
      </w:smartTag>
      <w:r>
        <w:t xml:space="preserve"> a Permit, the Licensing Authority does not need to have regard to the Licensing Objectives but must have regard to any Gambling Commission guidance.</w:t>
      </w:r>
    </w:p>
    <w:p w:rsidR="003E2BAD" w:rsidRDefault="003E2BAD">
      <w:pPr>
        <w:pStyle w:val="BodyTextIndent3"/>
      </w:pPr>
    </w:p>
    <w:p w:rsidR="003E2BAD" w:rsidRDefault="003E2BAD">
      <w:pPr>
        <w:pStyle w:val="BodyTextIndent3"/>
      </w:pPr>
    </w:p>
    <w:p w:rsidR="003E2BAD" w:rsidRDefault="003E2BAD">
      <w:pPr>
        <w:pStyle w:val="BodyTextIndent3"/>
        <w:rPr>
          <w:b/>
          <w:bCs/>
        </w:rPr>
      </w:pPr>
      <w:r>
        <w:rPr>
          <w:b/>
          <w:bCs/>
        </w:rPr>
        <w:t>29</w:t>
      </w:r>
      <w:r>
        <w:rPr>
          <w:b/>
          <w:bCs/>
        </w:rPr>
        <w:tab/>
        <w:t>CLUB GAMING AND CLUB MACHINE PERMITS</w:t>
      </w:r>
    </w:p>
    <w:p w:rsidR="003E2BAD" w:rsidRDefault="003E2BAD">
      <w:pPr>
        <w:pStyle w:val="BodyTextIndent3"/>
      </w:pPr>
    </w:p>
    <w:p w:rsidR="003E2BAD" w:rsidRDefault="00D14373">
      <w:pPr>
        <w:pStyle w:val="BodyTextIndent3"/>
        <w:ind w:left="720" w:hanging="720"/>
      </w:pPr>
      <w:r>
        <w:t>29.1</w:t>
      </w:r>
      <w:r>
        <w:tab/>
        <w:t>Member’s</w:t>
      </w:r>
      <w:r w:rsidR="00571AA5">
        <w:t xml:space="preserve"> C</w:t>
      </w:r>
      <w:r w:rsidR="003E2BAD">
        <w:t xml:space="preserve">lubs and </w:t>
      </w:r>
      <w:r w:rsidR="00DB4F86">
        <w:t>M</w:t>
      </w:r>
      <w:r>
        <w:t>iner’s</w:t>
      </w:r>
      <w:r w:rsidR="003E2BAD">
        <w:t xml:space="preserve"> </w:t>
      </w:r>
      <w:r w:rsidR="00DB4F86">
        <w:t>W</w:t>
      </w:r>
      <w:r w:rsidR="003E2BAD">
        <w:t xml:space="preserve">elfare </w:t>
      </w:r>
      <w:r w:rsidR="00816136">
        <w:t>I</w:t>
      </w:r>
      <w:r w:rsidR="003E2BAD">
        <w:t>nstitutes may apply for a Club Gaming Permit and/or a Club Gaming Machine Permit, but are restricted by category and number of machines and to equal chance gaming and games of chance.</w:t>
      </w:r>
    </w:p>
    <w:p w:rsidR="003E2BAD" w:rsidRDefault="003E2BAD">
      <w:pPr>
        <w:pStyle w:val="BodyTextIndent3"/>
        <w:ind w:left="720" w:hanging="720"/>
      </w:pPr>
    </w:p>
    <w:p w:rsidR="003E2BAD" w:rsidRDefault="003E2BAD">
      <w:pPr>
        <w:pStyle w:val="BodyTextIndent3"/>
        <w:ind w:left="720" w:hanging="720"/>
      </w:pPr>
      <w:r>
        <w:t>29.2</w:t>
      </w:r>
      <w:r>
        <w:tab/>
      </w:r>
      <w:r w:rsidR="001E5F26" w:rsidRPr="004F2C2C">
        <w:rPr>
          <w:szCs w:val="22"/>
        </w:rPr>
        <w:t>Commercial clubs may apply for a club machine permit, subject to restrictions</w:t>
      </w:r>
    </w:p>
    <w:p w:rsidR="001E5F26" w:rsidRDefault="001E5F26">
      <w:pPr>
        <w:pStyle w:val="BodyTextIndent3"/>
        <w:ind w:left="720" w:hanging="720"/>
      </w:pPr>
    </w:p>
    <w:p w:rsidR="001E5F26" w:rsidRPr="004F2C2C" w:rsidRDefault="001E5F26" w:rsidP="001E5F26">
      <w:pPr>
        <w:pStyle w:val="Default"/>
        <w:ind w:left="720" w:hanging="720"/>
        <w:jc w:val="both"/>
        <w:rPr>
          <w:color w:val="auto"/>
        </w:rPr>
      </w:pPr>
      <w:r w:rsidRPr="001E5F26">
        <w:t>29.3</w:t>
      </w:r>
      <w:r w:rsidRPr="001E5F26">
        <w:tab/>
      </w:r>
      <w:r w:rsidRPr="004F2C2C">
        <w:rPr>
          <w:color w:val="auto"/>
        </w:rPr>
        <w:t xml:space="preserve">The gambling provided under the authority of a club gaming permit must also meet the following conditions: </w:t>
      </w:r>
    </w:p>
    <w:p w:rsidR="001E5F26" w:rsidRPr="001E5F26" w:rsidRDefault="001E5F26" w:rsidP="001E5F26">
      <w:pPr>
        <w:pStyle w:val="Default"/>
        <w:ind w:left="720" w:hanging="720"/>
        <w:jc w:val="both"/>
        <w:rPr>
          <w:color w:val="auto"/>
        </w:rPr>
      </w:pPr>
    </w:p>
    <w:p w:rsidR="001E5F26" w:rsidRPr="004F2C2C" w:rsidRDefault="001E5F26" w:rsidP="001E5F26">
      <w:pPr>
        <w:pStyle w:val="Default"/>
        <w:ind w:left="720"/>
        <w:rPr>
          <w:color w:val="auto"/>
        </w:rPr>
      </w:pPr>
      <w:r w:rsidRPr="004F2C2C">
        <w:rPr>
          <w:color w:val="auto"/>
        </w:rPr>
        <w:t xml:space="preserve">(a) in respect of gaming machines: </w:t>
      </w:r>
    </w:p>
    <w:p w:rsidR="001E5F26" w:rsidRPr="004F2C2C" w:rsidRDefault="001E5F26" w:rsidP="001E5F26">
      <w:pPr>
        <w:pStyle w:val="Default"/>
        <w:numPr>
          <w:ilvl w:val="0"/>
          <w:numId w:val="71"/>
        </w:numPr>
        <w:rPr>
          <w:color w:val="auto"/>
        </w:rPr>
      </w:pPr>
    </w:p>
    <w:p w:rsidR="001E5F26" w:rsidRPr="004F2C2C" w:rsidRDefault="001E5F26" w:rsidP="001E5F26">
      <w:pPr>
        <w:pStyle w:val="Default"/>
        <w:ind w:firstLine="720"/>
        <w:rPr>
          <w:color w:val="auto"/>
        </w:rPr>
      </w:pPr>
      <w:r w:rsidRPr="004F2C2C">
        <w:rPr>
          <w:color w:val="auto"/>
        </w:rPr>
        <w:t xml:space="preserve">no child or young person may use a category B or C machine on the premises </w:t>
      </w:r>
    </w:p>
    <w:p w:rsidR="001E5F26" w:rsidRPr="004F2C2C" w:rsidRDefault="001E5F26" w:rsidP="001E5F26">
      <w:pPr>
        <w:pStyle w:val="Default"/>
        <w:rPr>
          <w:color w:val="auto"/>
        </w:rPr>
      </w:pPr>
    </w:p>
    <w:p w:rsidR="001E5F26" w:rsidRPr="004F2C2C" w:rsidRDefault="001E5F26" w:rsidP="001E5F26">
      <w:pPr>
        <w:pStyle w:val="Default"/>
        <w:ind w:left="720"/>
        <w:jc w:val="both"/>
        <w:rPr>
          <w:color w:val="auto"/>
        </w:rPr>
      </w:pPr>
      <w:r w:rsidRPr="004F2C2C">
        <w:rPr>
          <w:color w:val="auto"/>
        </w:rPr>
        <w:t xml:space="preserve">that the holder must comply with any relevant provision of a code of practice about the location and operation of gaming machines. </w:t>
      </w:r>
    </w:p>
    <w:p w:rsidR="001E5F26" w:rsidRPr="004F2C2C" w:rsidRDefault="001E5F26" w:rsidP="001E5F26">
      <w:pPr>
        <w:pStyle w:val="Default"/>
        <w:rPr>
          <w:color w:val="auto"/>
        </w:rPr>
      </w:pPr>
    </w:p>
    <w:p w:rsidR="001E5F26" w:rsidRDefault="001E5F26" w:rsidP="001E5F26">
      <w:pPr>
        <w:pStyle w:val="BodyTextIndent3"/>
        <w:tabs>
          <w:tab w:val="clear" w:pos="720"/>
        </w:tabs>
        <w:ind w:left="720" w:firstLine="0"/>
        <w:rPr>
          <w:szCs w:val="24"/>
        </w:rPr>
      </w:pPr>
      <w:r w:rsidRPr="004F2C2C">
        <w:rPr>
          <w:szCs w:val="24"/>
        </w:rPr>
        <w:t>(b) the public, children and young persons must be excluded from any area of the premises where the gaming is taking place.</w:t>
      </w:r>
    </w:p>
    <w:p w:rsidR="001E5F26" w:rsidRDefault="001E5F26" w:rsidP="004F2C2C">
      <w:pPr>
        <w:pStyle w:val="BodyTextIndent3"/>
        <w:tabs>
          <w:tab w:val="clear" w:pos="720"/>
        </w:tabs>
        <w:rPr>
          <w:szCs w:val="24"/>
        </w:rPr>
      </w:pPr>
    </w:p>
    <w:p w:rsidR="001E5F26" w:rsidRPr="004F2C2C" w:rsidRDefault="001E5F26" w:rsidP="004F2C2C">
      <w:pPr>
        <w:pStyle w:val="BodyTextIndent3"/>
        <w:tabs>
          <w:tab w:val="clear" w:pos="720"/>
        </w:tabs>
        <w:ind w:left="709" w:hanging="709"/>
        <w:rPr>
          <w:szCs w:val="24"/>
        </w:rPr>
      </w:pPr>
      <w:r>
        <w:rPr>
          <w:szCs w:val="24"/>
        </w:rPr>
        <w:t>29.4</w:t>
      </w:r>
      <w:r>
        <w:rPr>
          <w:szCs w:val="24"/>
        </w:rPr>
        <w:tab/>
      </w:r>
      <w:r w:rsidRPr="004F2C2C">
        <w:rPr>
          <w:szCs w:val="22"/>
        </w:rPr>
        <w:t>Section 273 of the Act sets out the conditions that will apply to the club machine permit, including that in respect of gaming machines no child or young person uses a category B or C machine on the premises and that the holder complies with any relevant provision of a code of practice about the location and operation of gaming machines.</w:t>
      </w:r>
    </w:p>
    <w:p w:rsidR="001E5F26" w:rsidRDefault="001E5F26">
      <w:pPr>
        <w:pStyle w:val="BodyTextIndent3"/>
        <w:ind w:left="720" w:hanging="720"/>
      </w:pPr>
    </w:p>
    <w:p w:rsidR="003E2BAD" w:rsidRDefault="003E2BAD" w:rsidP="004F2C2C">
      <w:pPr>
        <w:pStyle w:val="BodyTextIndent3"/>
      </w:pPr>
    </w:p>
    <w:p w:rsidR="003E2BAD" w:rsidRDefault="003E2BAD">
      <w:pPr>
        <w:pStyle w:val="BodyTextIndent3"/>
        <w:ind w:left="720" w:hanging="720"/>
      </w:pPr>
      <w:r>
        <w:rPr>
          <w:b/>
          <w:bCs/>
        </w:rPr>
        <w:t>30</w:t>
      </w:r>
      <w:r>
        <w:tab/>
      </w:r>
      <w:r>
        <w:rPr>
          <w:b/>
          <w:bCs/>
        </w:rPr>
        <w:t>TEMPORARY USE NOTICES (TUN)</w:t>
      </w:r>
    </w:p>
    <w:p w:rsidR="003E2BAD" w:rsidRDefault="003E2BAD">
      <w:pPr>
        <w:pStyle w:val="BodyTextIndent3"/>
        <w:ind w:left="720" w:hanging="720"/>
      </w:pPr>
    </w:p>
    <w:p w:rsidR="003E2BAD" w:rsidRDefault="003E2BAD">
      <w:pPr>
        <w:pStyle w:val="BodyTextIndent3"/>
        <w:ind w:left="720" w:hanging="720"/>
      </w:pPr>
      <w:r>
        <w:t>30.1</w:t>
      </w:r>
      <w:r>
        <w:tab/>
        <w:t xml:space="preserve">The persons designated to receive TUNs and to issue objections are specified in Appendix </w:t>
      </w:r>
      <w:r w:rsidR="00F85B47">
        <w:t>2</w:t>
      </w:r>
      <w:r>
        <w:t>.</w:t>
      </w:r>
    </w:p>
    <w:p w:rsidR="003E2BAD" w:rsidRDefault="003E2BAD">
      <w:pPr>
        <w:pStyle w:val="BodyTextIndent3"/>
        <w:ind w:left="720" w:hanging="720"/>
      </w:pPr>
    </w:p>
    <w:p w:rsidR="003E2BAD" w:rsidRDefault="003E2BAD">
      <w:pPr>
        <w:ind w:left="720" w:hanging="720"/>
        <w:jc w:val="both"/>
      </w:pPr>
      <w:r>
        <w:t>30.2</w:t>
      </w:r>
      <w:r>
        <w:rPr>
          <w:b/>
          <w:bCs/>
        </w:rPr>
        <w:tab/>
      </w:r>
      <w:r>
        <w:t xml:space="preserve">A TUN may only be granted to </w:t>
      </w:r>
      <w:r w:rsidR="00E55552">
        <w:t>a person or company holding an Operating L</w:t>
      </w:r>
      <w:r>
        <w:t>icence relevant to the temporary use of the premises.  Regulations will be issued by the Secretary of State prescribing the activities to be covered.</w:t>
      </w:r>
      <w:r w:rsidR="000F07D3" w:rsidRPr="004A6D82">
        <w:rPr>
          <w:szCs w:val="24"/>
        </w:rPr>
        <w:t xml:space="preserve"> At present a Temporary Use Notice can only be issued </w:t>
      </w:r>
      <w:smartTag w:uri="urn:schemas-microsoft-com:office:smarttags" w:element="PersonName">
        <w:r w:rsidR="000F07D3" w:rsidRPr="004A6D82">
          <w:rPr>
            <w:szCs w:val="24"/>
          </w:rPr>
          <w:t>for</w:t>
        </w:r>
      </w:smartTag>
      <w:r w:rsidR="000F07D3" w:rsidRPr="004A6D82">
        <w:rPr>
          <w:szCs w:val="24"/>
        </w:rPr>
        <w:t xml:space="preserve"> equal chance gaming.</w:t>
      </w:r>
    </w:p>
    <w:p w:rsidR="003E2BAD" w:rsidRDefault="003E2BAD">
      <w:pPr>
        <w:ind w:left="720" w:hanging="720"/>
        <w:jc w:val="both"/>
      </w:pPr>
    </w:p>
    <w:p w:rsidR="003E2BAD" w:rsidRDefault="003E2BAD">
      <w:pPr>
        <w:ind w:left="720" w:hanging="720"/>
        <w:jc w:val="both"/>
      </w:pPr>
      <w:r>
        <w:lastRenderedPageBreak/>
        <w:t>30.3</w:t>
      </w:r>
      <w:r>
        <w:rPr>
          <w:b/>
          <w:bCs/>
        </w:rPr>
        <w:tab/>
      </w:r>
      <w:r>
        <w:t xml:space="preserve">For the purpose of a TUN, a set of premises is the subject of a TUN if any part of the premises is the subject of the Notice.  This prevents one large premises from having a TUN in effect </w:t>
      </w:r>
      <w:smartTag w:uri="urn:schemas-microsoft-com:office:smarttags" w:element="PersonName">
        <w:r>
          <w:t>for</w:t>
        </w:r>
      </w:smartTag>
      <w:r>
        <w:t xml:space="preserve"> more than 21 days per year by giving a Notice in respect of different parts.</w:t>
      </w:r>
    </w:p>
    <w:p w:rsidR="003E2BAD" w:rsidRDefault="003E2BAD">
      <w:pPr>
        <w:ind w:left="720" w:hanging="720"/>
        <w:jc w:val="both"/>
      </w:pPr>
    </w:p>
    <w:p w:rsidR="003E2BAD" w:rsidRDefault="003E2BAD">
      <w:pPr>
        <w:ind w:left="720" w:hanging="720"/>
        <w:jc w:val="both"/>
      </w:pPr>
      <w:r>
        <w:t>30.4</w:t>
      </w:r>
      <w:r>
        <w:rPr>
          <w:b/>
          <w:bCs/>
        </w:rPr>
        <w:tab/>
      </w:r>
      <w:r>
        <w:t>The definition of “a set of premises” will be a question of fact in the particular circumstances of each Notice that is given.  In considering whether a place falls within the definition of “a set of premises” the Licensing Authority will consider, amongst other things, the ownership/occupation and control of the premises.</w:t>
      </w:r>
    </w:p>
    <w:p w:rsidR="003E2BAD" w:rsidRDefault="003E2BAD">
      <w:pPr>
        <w:ind w:left="720" w:hanging="720"/>
        <w:jc w:val="both"/>
      </w:pPr>
    </w:p>
    <w:p w:rsidR="003E2BAD" w:rsidRDefault="003E2BAD">
      <w:pPr>
        <w:ind w:left="720" w:hanging="720"/>
        <w:jc w:val="both"/>
      </w:pPr>
      <w:r>
        <w:t>30.5</w:t>
      </w:r>
      <w:r>
        <w:rPr>
          <w:b/>
          <w:bCs/>
        </w:rPr>
        <w:tab/>
      </w:r>
      <w:r>
        <w:t>The Licensing Authority will object to Notices where it appears that the</w:t>
      </w:r>
      <w:r w:rsidR="00DC5FE3">
        <w:t>ir</w:t>
      </w:r>
      <w:r>
        <w:t xml:space="preserve"> effect would be to permit regular gambling in a place that could be described as one set of premises.</w:t>
      </w:r>
    </w:p>
    <w:p w:rsidR="003174E8" w:rsidRDefault="003174E8">
      <w:pPr>
        <w:ind w:left="720" w:hanging="720"/>
        <w:jc w:val="both"/>
      </w:pPr>
    </w:p>
    <w:p w:rsidR="003E2BAD" w:rsidRDefault="003E2BAD">
      <w:pPr>
        <w:pStyle w:val="BodyTextIndent3"/>
        <w:ind w:left="720" w:hanging="720"/>
      </w:pPr>
    </w:p>
    <w:p w:rsidR="003E2BAD" w:rsidRDefault="003E2BAD">
      <w:pPr>
        <w:pStyle w:val="BodyTextIndent3"/>
        <w:ind w:left="720" w:hanging="720"/>
      </w:pPr>
      <w:r>
        <w:rPr>
          <w:b/>
          <w:bCs/>
        </w:rPr>
        <w:t>31</w:t>
      </w:r>
      <w:r>
        <w:tab/>
      </w:r>
      <w:r>
        <w:rPr>
          <w:b/>
          <w:bCs/>
        </w:rPr>
        <w:t>OCCASIONAL USE NOTICES</w:t>
      </w:r>
    </w:p>
    <w:p w:rsidR="003E2BAD" w:rsidRDefault="003E2BAD">
      <w:pPr>
        <w:pStyle w:val="BodyTextIndent3"/>
        <w:ind w:left="720" w:hanging="720"/>
      </w:pPr>
    </w:p>
    <w:p w:rsidR="003E2BAD" w:rsidRDefault="003E2BAD">
      <w:pPr>
        <w:ind w:left="720" w:hanging="720"/>
        <w:jc w:val="both"/>
      </w:pPr>
      <w:r>
        <w:t>31.1</w:t>
      </w:r>
      <w:r>
        <w:rPr>
          <w:b/>
          <w:bCs/>
        </w:rPr>
        <w:tab/>
      </w:r>
      <w:r>
        <w:t>Occasional Use Notices, apply only to tracks, which are described as being premises on any part of which a race or other sporting events take place, or is intended to take place.  Tracks need not be a permanent fixture.</w:t>
      </w:r>
    </w:p>
    <w:p w:rsidR="003E2BAD" w:rsidRDefault="003E2BAD">
      <w:pPr>
        <w:ind w:left="720" w:hanging="720"/>
        <w:jc w:val="both"/>
      </w:pPr>
    </w:p>
    <w:p w:rsidR="003E2BAD" w:rsidRDefault="003E2BAD">
      <w:pPr>
        <w:ind w:left="720" w:hanging="720"/>
        <w:jc w:val="both"/>
      </w:pPr>
      <w:r>
        <w:t>31.2</w:t>
      </w:r>
      <w:r>
        <w:rPr>
          <w:b/>
          <w:bCs/>
        </w:rPr>
        <w:tab/>
      </w:r>
      <w:r>
        <w:t xml:space="preserve">OUN’s are intended to permit licensed betting operators who have the appropriate permission of the Gambling Commission to use tracks </w:t>
      </w:r>
      <w:smartTag w:uri="urn:schemas-microsoft-com:office:smarttags" w:element="PersonName">
        <w:r>
          <w:t>for</w:t>
        </w:r>
      </w:smartTag>
      <w:r>
        <w:t xml:space="preserve"> short periods </w:t>
      </w:r>
      <w:smartTag w:uri="urn:schemas-microsoft-com:office:smarttags" w:element="PersonName">
        <w:r>
          <w:t>for</w:t>
        </w:r>
      </w:smartTag>
      <w:r>
        <w:t xml:space="preserve"> conducting betting.  The OUN dispenses with the need </w:t>
      </w:r>
      <w:smartTag w:uri="urn:schemas-microsoft-com:office:smarttags" w:element="PersonName">
        <w:r>
          <w:t>for</w:t>
        </w:r>
      </w:smartTag>
      <w:r>
        <w:t xml:space="preserve"> a Betting Premises Licence </w:t>
      </w:r>
      <w:smartTag w:uri="urn:schemas-microsoft-com:office:smarttags" w:element="PersonName">
        <w:r>
          <w:t>for</w:t>
        </w:r>
      </w:smartTag>
      <w:r>
        <w:t xml:space="preserve"> the track.</w:t>
      </w:r>
    </w:p>
    <w:p w:rsidR="003E2BAD" w:rsidRDefault="003E2BAD">
      <w:pPr>
        <w:ind w:left="720" w:hanging="720"/>
        <w:jc w:val="both"/>
      </w:pPr>
    </w:p>
    <w:p w:rsidR="003E2BAD" w:rsidRDefault="003E2BAD">
      <w:pPr>
        <w:ind w:left="720" w:hanging="720"/>
        <w:jc w:val="both"/>
      </w:pPr>
      <w:r>
        <w:t>31.3</w:t>
      </w:r>
      <w:r>
        <w:rPr>
          <w:b/>
          <w:bCs/>
        </w:rPr>
        <w:tab/>
      </w:r>
      <w:r>
        <w:t>The Licensing Authority has very little discretion as regards these Notices, aside from ensuring that a statutory limit of 8 days in a calendar year is not exceeded.</w:t>
      </w:r>
    </w:p>
    <w:p w:rsidR="003E2BAD" w:rsidRDefault="003E2BAD">
      <w:pPr>
        <w:ind w:left="720" w:hanging="720"/>
        <w:jc w:val="both"/>
      </w:pPr>
    </w:p>
    <w:p w:rsidR="00E55552" w:rsidRDefault="00E55552" w:rsidP="004F2C2C">
      <w:pPr>
        <w:jc w:val="both"/>
      </w:pPr>
    </w:p>
    <w:p w:rsidR="003E2BAD" w:rsidRDefault="003E2BAD">
      <w:pPr>
        <w:ind w:left="720" w:hanging="720"/>
        <w:jc w:val="both"/>
      </w:pPr>
      <w:r>
        <w:t>31.4</w:t>
      </w:r>
      <w:r>
        <w:rPr>
          <w:b/>
          <w:bCs/>
        </w:rPr>
        <w:tab/>
      </w:r>
      <w:r>
        <w:t>The Licensing Authority will, however, consider the definition of a track and whether the applicant is permitted to avail him/herself of the Notice.</w:t>
      </w:r>
    </w:p>
    <w:p w:rsidR="003E2BAD" w:rsidRDefault="003E2BAD">
      <w:pPr>
        <w:ind w:left="720" w:hanging="720"/>
        <w:jc w:val="both"/>
      </w:pPr>
    </w:p>
    <w:p w:rsidR="00A7322F" w:rsidRDefault="003E2BAD">
      <w:pPr>
        <w:ind w:left="720" w:hanging="720"/>
        <w:jc w:val="both"/>
      </w:pPr>
      <w:r>
        <w:t>31.5</w:t>
      </w:r>
      <w:r>
        <w:rPr>
          <w:b/>
          <w:bCs/>
        </w:rPr>
        <w:tab/>
      </w:r>
      <w:r>
        <w:t>The person designated to receive the OUN’s and assess validity is specified in the scheme of delegation as shown at A</w:t>
      </w:r>
      <w:r w:rsidR="00A7322F">
        <w:t>nnex E</w:t>
      </w:r>
    </w:p>
    <w:p w:rsidR="003E2BAD" w:rsidRDefault="003E2BAD" w:rsidP="003174E8">
      <w:pPr>
        <w:jc w:val="both"/>
      </w:pPr>
    </w:p>
    <w:p w:rsidR="003E2BAD" w:rsidRDefault="003E2BAD" w:rsidP="003174E8">
      <w:pPr>
        <w:pStyle w:val="BodyTextIndent3"/>
        <w:rPr>
          <w:b/>
          <w:bCs/>
          <w:u w:val="single"/>
        </w:rPr>
      </w:pPr>
    </w:p>
    <w:p w:rsidR="003E2BAD" w:rsidRDefault="003E2BAD">
      <w:pPr>
        <w:pStyle w:val="BodyTextIndent3"/>
        <w:ind w:left="720" w:hanging="720"/>
        <w:rPr>
          <w:b/>
          <w:bCs/>
        </w:rPr>
      </w:pPr>
      <w:r>
        <w:rPr>
          <w:b/>
          <w:bCs/>
        </w:rPr>
        <w:t>32</w:t>
      </w:r>
      <w:r>
        <w:tab/>
      </w:r>
      <w:r>
        <w:rPr>
          <w:b/>
          <w:bCs/>
        </w:rPr>
        <w:t>SMALL SOCIETY LOTTERIES</w:t>
      </w:r>
    </w:p>
    <w:p w:rsidR="003E2BAD" w:rsidRDefault="003E2BAD">
      <w:pPr>
        <w:pStyle w:val="BodyTextIndent3"/>
        <w:rPr>
          <w:b/>
          <w:bCs/>
          <w:u w:val="single"/>
        </w:rPr>
      </w:pPr>
    </w:p>
    <w:p w:rsidR="003E2BAD" w:rsidRDefault="003E2BAD">
      <w:pPr>
        <w:pStyle w:val="BodyTextIndent3"/>
        <w:tabs>
          <w:tab w:val="clear" w:pos="720"/>
          <w:tab w:val="left" w:pos="840"/>
        </w:tabs>
        <w:ind w:left="720" w:hanging="720"/>
      </w:pPr>
      <w:r>
        <w:t>32.1</w:t>
      </w:r>
      <w:r>
        <w:tab/>
        <w:t>The definition of a Small Society Lottery is c</w:t>
      </w:r>
      <w:r w:rsidR="006E7C2C">
        <w:t>ontained in Appendix 1 and</w:t>
      </w:r>
      <w:r>
        <w:t xml:space="preserve"> require registration with the Licensing Authority. </w:t>
      </w:r>
    </w:p>
    <w:p w:rsidR="003E2BAD" w:rsidRDefault="003E2BAD" w:rsidP="00AF6628">
      <w:pPr>
        <w:jc w:val="both"/>
      </w:pPr>
    </w:p>
    <w:p w:rsidR="00E55552" w:rsidRDefault="00E55552" w:rsidP="005524A1">
      <w:pPr>
        <w:pStyle w:val="BodyTextIndent3"/>
        <w:ind w:left="0" w:firstLine="0"/>
        <w:rPr>
          <w:b/>
          <w:bCs/>
        </w:rPr>
      </w:pPr>
    </w:p>
    <w:p w:rsidR="003E2BAD" w:rsidRDefault="003E2BAD" w:rsidP="005524A1">
      <w:pPr>
        <w:pStyle w:val="BodyTextIndent3"/>
        <w:ind w:left="0" w:firstLine="0"/>
        <w:rPr>
          <w:b/>
          <w:bCs/>
        </w:rPr>
      </w:pPr>
      <w:r>
        <w:rPr>
          <w:b/>
          <w:bCs/>
        </w:rPr>
        <w:t>3</w:t>
      </w:r>
      <w:r w:rsidR="00A7322F">
        <w:rPr>
          <w:b/>
          <w:bCs/>
        </w:rPr>
        <w:t>3</w:t>
      </w:r>
      <w:r>
        <w:tab/>
      </w:r>
      <w:r>
        <w:rPr>
          <w:b/>
          <w:bCs/>
        </w:rPr>
        <w:t>DEFINITIONS</w:t>
      </w:r>
    </w:p>
    <w:p w:rsidR="003E2BAD" w:rsidRDefault="003E2BAD">
      <w:pPr>
        <w:pStyle w:val="BodyTextIndent3"/>
        <w:ind w:left="720" w:hanging="720"/>
        <w:rPr>
          <w:b/>
          <w:bCs/>
        </w:rPr>
      </w:pPr>
    </w:p>
    <w:p w:rsidR="003E2BAD" w:rsidRDefault="003E2BAD">
      <w:pPr>
        <w:pStyle w:val="BodyTextIndent3"/>
        <w:ind w:left="720" w:hanging="720"/>
      </w:pPr>
      <w:r>
        <w:tab/>
        <w:t>In this Policy the de</w:t>
      </w:r>
      <w:r w:rsidR="00661365">
        <w:t>finitions contained in Appendix</w:t>
      </w:r>
      <w:r>
        <w:t xml:space="preserve"> 1 are included to provide an explanation of certain terms included in the Act and this Policy. In some cases they are an abbreviation of what is stated in the Act or an interpretation of those terms. For a full definition of the terms used, the reader must refer to the Act.</w:t>
      </w:r>
    </w:p>
    <w:p w:rsidR="003174E8" w:rsidRDefault="003174E8">
      <w:pPr>
        <w:pStyle w:val="BodyTextIndent3"/>
        <w:ind w:left="720" w:hanging="720"/>
      </w:pPr>
    </w:p>
    <w:p w:rsidR="003174E8" w:rsidRDefault="003174E8">
      <w:pPr>
        <w:pStyle w:val="BodyTextIndent3"/>
        <w:ind w:left="720" w:hanging="720"/>
      </w:pPr>
    </w:p>
    <w:p w:rsidR="003174E8" w:rsidRDefault="003174E8">
      <w:pPr>
        <w:pStyle w:val="BodyTextIndent3"/>
        <w:ind w:left="720" w:hanging="720"/>
      </w:pPr>
    </w:p>
    <w:p w:rsidR="003174E8" w:rsidRDefault="003174E8">
      <w:pPr>
        <w:pStyle w:val="BodyTextIndent3"/>
        <w:ind w:left="720" w:hanging="720"/>
      </w:pPr>
    </w:p>
    <w:p w:rsidR="00DC33D5" w:rsidRDefault="00DC33D5">
      <w:pPr>
        <w:pStyle w:val="BodyTextIndent3"/>
        <w:ind w:left="720" w:hanging="720"/>
        <w:rPr>
          <w:b/>
          <w:bCs/>
          <w:u w:val="single"/>
        </w:rPr>
      </w:pPr>
    </w:p>
    <w:p w:rsidR="003E2BAD" w:rsidRDefault="003E2BAD">
      <w:pPr>
        <w:pStyle w:val="BodyTextIndent3"/>
        <w:ind w:left="720" w:hanging="720"/>
        <w:rPr>
          <w:b/>
          <w:bCs/>
        </w:rPr>
      </w:pPr>
      <w:r>
        <w:rPr>
          <w:b/>
          <w:bCs/>
        </w:rPr>
        <w:lastRenderedPageBreak/>
        <w:t>3</w:t>
      </w:r>
      <w:r w:rsidR="00A7322F">
        <w:rPr>
          <w:b/>
          <w:bCs/>
        </w:rPr>
        <w:t>4</w:t>
      </w:r>
      <w:r>
        <w:tab/>
      </w:r>
      <w:r>
        <w:rPr>
          <w:b/>
          <w:bCs/>
        </w:rPr>
        <w:t>HOW TO APPLY FOR A PREMISES LICENCE/TEMPORARY USE NOTICE</w:t>
      </w:r>
    </w:p>
    <w:p w:rsidR="003E2BAD" w:rsidRDefault="003E2BAD">
      <w:pPr>
        <w:pStyle w:val="BodyTextIndent3"/>
        <w:ind w:left="720" w:hanging="720"/>
        <w:rPr>
          <w:b/>
          <w:bCs/>
        </w:rPr>
      </w:pPr>
    </w:p>
    <w:p w:rsidR="003E2BAD" w:rsidRDefault="003E2BAD">
      <w:pPr>
        <w:pStyle w:val="BodyTextIndent3"/>
        <w:ind w:left="720" w:hanging="720"/>
      </w:pPr>
      <w:r>
        <w:rPr>
          <w:b/>
          <w:bCs/>
        </w:rPr>
        <w:tab/>
      </w:r>
      <w:r>
        <w:t>Information and guidance on how to apply for a Premises Licence and other Permits or permissions under the Act will be available either direct from our we</w:t>
      </w:r>
      <w:r w:rsidR="00661365">
        <w:t>bsite or in hard copy from our Licensing D</w:t>
      </w:r>
      <w:r>
        <w:t>epartment.</w:t>
      </w:r>
    </w:p>
    <w:p w:rsidR="003174E8" w:rsidRDefault="003174E8">
      <w:pPr>
        <w:pStyle w:val="BodyTextIndent3"/>
        <w:ind w:left="720" w:hanging="720"/>
      </w:pPr>
    </w:p>
    <w:p w:rsidR="008E5B87" w:rsidRDefault="008E5B87" w:rsidP="0026515D">
      <w:pPr>
        <w:pStyle w:val="BodyTextIndent3"/>
        <w:ind w:left="0" w:firstLine="0"/>
        <w:rPr>
          <w:b/>
          <w:bCs/>
          <w:u w:val="single"/>
        </w:rPr>
      </w:pPr>
    </w:p>
    <w:p w:rsidR="003E2BAD" w:rsidRDefault="003E2BAD">
      <w:pPr>
        <w:pStyle w:val="BodyTextIndent3"/>
        <w:tabs>
          <w:tab w:val="clear" w:pos="720"/>
        </w:tabs>
        <w:ind w:left="0" w:firstLine="0"/>
        <w:rPr>
          <w:b/>
          <w:bCs/>
        </w:rPr>
      </w:pPr>
      <w:r>
        <w:rPr>
          <w:b/>
          <w:bCs/>
        </w:rPr>
        <w:t>3</w:t>
      </w:r>
      <w:r w:rsidR="00A7322F">
        <w:rPr>
          <w:b/>
          <w:bCs/>
        </w:rPr>
        <w:t>5</w:t>
      </w:r>
      <w:r>
        <w:rPr>
          <w:b/>
          <w:bCs/>
        </w:rPr>
        <w:tab/>
        <w:t>HOW TO MAKE A REPRESENTATION</w:t>
      </w:r>
    </w:p>
    <w:p w:rsidR="003E2BAD" w:rsidRDefault="003E2BAD">
      <w:pPr>
        <w:pStyle w:val="BodyTextIndent3"/>
        <w:tabs>
          <w:tab w:val="clear" w:pos="720"/>
        </w:tabs>
        <w:ind w:left="0" w:firstLine="0"/>
        <w:rPr>
          <w:b/>
          <w:bCs/>
        </w:rPr>
      </w:pPr>
    </w:p>
    <w:p w:rsidR="003E2BAD" w:rsidRDefault="003E2BAD" w:rsidP="009A45A6">
      <w:pPr>
        <w:pStyle w:val="BodyTextIndent3"/>
        <w:tabs>
          <w:tab w:val="clear" w:pos="720"/>
        </w:tabs>
        <w:ind w:left="720" w:firstLine="0"/>
      </w:pPr>
      <w:r>
        <w:t xml:space="preserve">Information and guidance on how to make representations in relation to an application or to apply for a review of a Licence will be available either direct from our website </w:t>
      </w:r>
      <w:r w:rsidR="009A45A6">
        <w:t>(</w:t>
      </w:r>
      <w:hyperlink r:id="rId12" w:history="1">
        <w:r w:rsidR="005A68AE" w:rsidRPr="00F1336C">
          <w:rPr>
            <w:rStyle w:val="Hyperlink"/>
          </w:rPr>
          <w:t>www.braintree.gov.uk</w:t>
        </w:r>
      </w:hyperlink>
      <w:r w:rsidR="009A45A6">
        <w:t xml:space="preserve">) </w:t>
      </w:r>
      <w:r w:rsidR="005A68AE">
        <w:t>or in hard copy from our Licensing D</w:t>
      </w:r>
      <w:r>
        <w:t>epartment</w:t>
      </w:r>
      <w:r w:rsidR="009A45A6">
        <w:t xml:space="preserve"> (Tel 01376 557790).</w:t>
      </w:r>
    </w:p>
    <w:p w:rsidR="003174E8" w:rsidRDefault="003174E8" w:rsidP="009A45A6">
      <w:pPr>
        <w:pStyle w:val="BodyTextIndent3"/>
        <w:tabs>
          <w:tab w:val="clear" w:pos="720"/>
        </w:tabs>
        <w:ind w:left="720" w:firstLine="0"/>
      </w:pPr>
    </w:p>
    <w:p w:rsidR="003E2BAD" w:rsidRDefault="003E2BAD">
      <w:pPr>
        <w:pStyle w:val="BodyTextIndent3"/>
        <w:tabs>
          <w:tab w:val="clear" w:pos="720"/>
        </w:tabs>
        <w:ind w:left="0" w:firstLine="0"/>
        <w:rPr>
          <w:b/>
          <w:bCs/>
        </w:rPr>
      </w:pPr>
    </w:p>
    <w:p w:rsidR="003E2BAD" w:rsidRDefault="003E2BAD">
      <w:pPr>
        <w:pStyle w:val="BodyTextIndent3"/>
        <w:tabs>
          <w:tab w:val="clear" w:pos="720"/>
        </w:tabs>
        <w:ind w:left="0" w:firstLine="0"/>
        <w:rPr>
          <w:b/>
          <w:bCs/>
        </w:rPr>
      </w:pPr>
      <w:r>
        <w:rPr>
          <w:b/>
          <w:bCs/>
        </w:rPr>
        <w:t>3</w:t>
      </w:r>
      <w:r w:rsidR="00A7322F">
        <w:rPr>
          <w:b/>
          <w:bCs/>
        </w:rPr>
        <w:t>6</w:t>
      </w:r>
      <w:r>
        <w:rPr>
          <w:b/>
          <w:bCs/>
        </w:rPr>
        <w:tab/>
        <w:t>FEES</w:t>
      </w:r>
    </w:p>
    <w:p w:rsidR="003E2BAD" w:rsidRDefault="003E2BAD">
      <w:pPr>
        <w:pStyle w:val="BodyTextIndent3"/>
        <w:tabs>
          <w:tab w:val="clear" w:pos="720"/>
        </w:tabs>
        <w:ind w:left="0" w:firstLine="0"/>
        <w:rPr>
          <w:b/>
          <w:bCs/>
        </w:rPr>
      </w:pPr>
    </w:p>
    <w:p w:rsidR="003E2BAD" w:rsidRDefault="003E2BAD">
      <w:pPr>
        <w:pStyle w:val="BodyTextIndent3"/>
        <w:tabs>
          <w:tab w:val="clear" w:pos="720"/>
        </w:tabs>
        <w:ind w:left="720" w:firstLine="0"/>
      </w:pPr>
      <w:r>
        <w:t xml:space="preserve">The Fees that are applicable to any Licences, Permits or any other permissions will be set by the Secretary of State by Regulations and will appear in Appendix </w:t>
      </w:r>
      <w:r w:rsidR="0073326F">
        <w:t>8</w:t>
      </w:r>
      <w:r>
        <w:t>. The Licensing Authority will determine their fees when Regulations are published.</w:t>
      </w:r>
    </w:p>
    <w:p w:rsidR="009A45A6" w:rsidRDefault="009A45A6">
      <w:pPr>
        <w:pStyle w:val="BodyTextIndent3"/>
        <w:tabs>
          <w:tab w:val="clear" w:pos="720"/>
        </w:tabs>
        <w:ind w:left="0" w:firstLine="0"/>
        <w:rPr>
          <w:b/>
          <w:bCs/>
        </w:rPr>
      </w:pPr>
    </w:p>
    <w:p w:rsidR="009A45A6" w:rsidRDefault="009A45A6">
      <w:pPr>
        <w:pStyle w:val="BodyTextIndent3"/>
        <w:tabs>
          <w:tab w:val="clear" w:pos="720"/>
        </w:tabs>
        <w:ind w:left="0" w:firstLine="0"/>
        <w:rPr>
          <w:b/>
          <w:bCs/>
        </w:rPr>
      </w:pPr>
    </w:p>
    <w:p w:rsidR="003E2BAD" w:rsidRDefault="003E2BAD">
      <w:pPr>
        <w:pStyle w:val="BodyTextIndent3"/>
        <w:tabs>
          <w:tab w:val="clear" w:pos="720"/>
        </w:tabs>
        <w:ind w:left="0" w:firstLine="0"/>
        <w:rPr>
          <w:b/>
          <w:bCs/>
        </w:rPr>
      </w:pPr>
      <w:r>
        <w:rPr>
          <w:b/>
          <w:bCs/>
        </w:rPr>
        <w:t>3</w:t>
      </w:r>
      <w:r w:rsidR="00A7322F">
        <w:rPr>
          <w:b/>
          <w:bCs/>
        </w:rPr>
        <w:t>7</w:t>
      </w:r>
      <w:r>
        <w:rPr>
          <w:b/>
          <w:bCs/>
        </w:rPr>
        <w:tab/>
        <w:t>USEFUL CONTACTS</w:t>
      </w:r>
    </w:p>
    <w:p w:rsidR="003E2BAD" w:rsidRDefault="003E2BAD">
      <w:pPr>
        <w:pStyle w:val="BodyTextIndent3"/>
        <w:tabs>
          <w:tab w:val="clear" w:pos="720"/>
        </w:tabs>
        <w:ind w:left="0" w:firstLine="0"/>
        <w:rPr>
          <w:b/>
          <w:bCs/>
        </w:rPr>
      </w:pPr>
    </w:p>
    <w:p w:rsidR="003E2BAD" w:rsidRDefault="003E2BAD" w:rsidP="005C5099">
      <w:pPr>
        <w:pStyle w:val="BodyTextIndent3"/>
        <w:tabs>
          <w:tab w:val="clear" w:pos="720"/>
        </w:tabs>
        <w:ind w:left="720" w:firstLine="0"/>
        <w:rPr>
          <w:bCs/>
        </w:rPr>
      </w:pPr>
      <w:r>
        <w:rPr>
          <w:bCs/>
        </w:rPr>
        <w:t xml:space="preserve">The Gambling Commission maintains a list of useful contacts on organisations involved in gambling and their contact details can be found on the Commission’s website </w:t>
      </w:r>
      <w:hyperlink r:id="rId13" w:history="1">
        <w:r>
          <w:rPr>
            <w:rStyle w:val="Hyperlink"/>
            <w:bCs/>
          </w:rPr>
          <w:t>www.gamblingcommission.gov.uk</w:t>
        </w:r>
      </w:hyperlink>
      <w:r>
        <w:rPr>
          <w:bCs/>
        </w:rPr>
        <w:t xml:space="preserve"> Some </w:t>
      </w:r>
      <w:r w:rsidR="005A68AE">
        <w:rPr>
          <w:bCs/>
        </w:rPr>
        <w:t>of these organisations provide Codes of P</w:t>
      </w:r>
      <w:r>
        <w:rPr>
          <w:bCs/>
        </w:rPr>
        <w:t>ractice on their particular interest area.</w:t>
      </w:r>
    </w:p>
    <w:p w:rsidR="003E2BAD" w:rsidRDefault="003E2BAD">
      <w:pPr>
        <w:pStyle w:val="BodyTextIndent3"/>
        <w:tabs>
          <w:tab w:val="clear" w:pos="720"/>
        </w:tabs>
        <w:ind w:left="0" w:firstLine="0"/>
        <w:rPr>
          <w:bCs/>
        </w:rPr>
      </w:pPr>
    </w:p>
    <w:p w:rsidR="003E2BAD" w:rsidRDefault="007A6FD3" w:rsidP="005C5099">
      <w:pPr>
        <w:pStyle w:val="BodyTextIndent3"/>
        <w:tabs>
          <w:tab w:val="clear" w:pos="720"/>
        </w:tabs>
        <w:ind w:left="720" w:firstLine="0"/>
        <w:rPr>
          <w:bCs/>
        </w:rPr>
      </w:pPr>
      <w:r>
        <w:rPr>
          <w:bCs/>
        </w:rPr>
        <w:t>C</w:t>
      </w:r>
      <w:r w:rsidR="003E2BAD">
        <w:rPr>
          <w:bCs/>
        </w:rPr>
        <w:t>ontact details of the Licensing Authority and the Responsible Autho</w:t>
      </w:r>
      <w:r w:rsidR="005A68AE">
        <w:rPr>
          <w:bCs/>
        </w:rPr>
        <w:t>rities are contained in Appendix</w:t>
      </w:r>
      <w:r w:rsidR="003E2BAD">
        <w:rPr>
          <w:bCs/>
        </w:rPr>
        <w:t xml:space="preserve"> </w:t>
      </w:r>
      <w:r w:rsidR="005C5099">
        <w:rPr>
          <w:bCs/>
        </w:rPr>
        <w:t>3.</w:t>
      </w:r>
    </w:p>
    <w:p w:rsidR="003E2BAD" w:rsidRDefault="003E2BAD">
      <w:pPr>
        <w:pStyle w:val="BodyTextIndent3"/>
        <w:tabs>
          <w:tab w:val="clear" w:pos="720"/>
        </w:tabs>
        <w:ind w:left="0" w:firstLine="0"/>
        <w:rPr>
          <w:bCs/>
        </w:rPr>
      </w:pPr>
    </w:p>
    <w:p w:rsidR="003E2BAD" w:rsidRDefault="003E2BAD">
      <w:pPr>
        <w:pStyle w:val="BodyTextIndent3"/>
        <w:tabs>
          <w:tab w:val="clear" w:pos="720"/>
          <w:tab w:val="left" w:pos="0"/>
        </w:tabs>
        <w:ind w:left="840"/>
      </w:pPr>
    </w:p>
    <w:p w:rsidR="003E2BAD" w:rsidRDefault="003E2BAD">
      <w:pPr>
        <w:pStyle w:val="Default"/>
        <w:ind w:hanging="720"/>
      </w:pPr>
      <w:r>
        <w:tab/>
      </w:r>
    </w:p>
    <w:p w:rsidR="003E2BAD" w:rsidRDefault="003E2BAD">
      <w:pPr>
        <w:pStyle w:val="Default"/>
        <w:ind w:hanging="720"/>
      </w:pPr>
    </w:p>
    <w:p w:rsidR="003E2BAD" w:rsidRDefault="003E2BAD">
      <w:pPr>
        <w:pStyle w:val="Default"/>
        <w:ind w:hanging="720"/>
      </w:pPr>
    </w:p>
    <w:p w:rsidR="003E2BAD" w:rsidRDefault="003E2BAD">
      <w:pPr>
        <w:pStyle w:val="Default"/>
        <w:ind w:hanging="720"/>
      </w:pPr>
    </w:p>
    <w:p w:rsidR="00DC33D5" w:rsidRPr="00827500" w:rsidRDefault="00A3487A" w:rsidP="00D128A7">
      <w:pPr>
        <w:ind w:hanging="720"/>
        <w:jc w:val="center"/>
        <w:rPr>
          <w:b/>
          <w:bCs/>
          <w:sz w:val="28"/>
          <w:u w:val="single"/>
        </w:rPr>
      </w:pPr>
      <w:r>
        <w:br w:type="page"/>
      </w:r>
      <w:r w:rsidR="00D71CBF">
        <w:rPr>
          <w:b/>
          <w:bCs/>
          <w:sz w:val="28"/>
          <w:u w:val="single"/>
        </w:rPr>
        <w:lastRenderedPageBreak/>
        <w:t>D</w:t>
      </w:r>
      <w:r w:rsidR="00827500" w:rsidRPr="00827500">
        <w:rPr>
          <w:b/>
          <w:bCs/>
          <w:sz w:val="28"/>
          <w:u w:val="single"/>
        </w:rPr>
        <w:t>efinitions</w:t>
      </w:r>
    </w:p>
    <w:p w:rsidR="003E2BAD" w:rsidRDefault="003E2BAD" w:rsidP="00490C14">
      <w:pPr>
        <w:ind w:hanging="720"/>
        <w:jc w:val="right"/>
        <w:rPr>
          <w:b/>
          <w:bCs/>
          <w:sz w:val="28"/>
        </w:rPr>
      </w:pPr>
      <w:r>
        <w:rPr>
          <w:b/>
          <w:bCs/>
          <w:sz w:val="28"/>
        </w:rPr>
        <w:t>Appendix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7"/>
        <w:gridCol w:w="6147"/>
      </w:tblGrid>
      <w:tr w:rsidR="00980001" w:rsidRPr="005803C4" w:rsidTr="00E0596E">
        <w:tc>
          <w:tcPr>
            <w:tcW w:w="3588" w:type="dxa"/>
          </w:tcPr>
          <w:p w:rsidR="00980001" w:rsidRPr="005803C4" w:rsidRDefault="00980001" w:rsidP="00E0596E">
            <w:pPr>
              <w:jc w:val="both"/>
              <w:rPr>
                <w:sz w:val="22"/>
                <w:szCs w:val="22"/>
              </w:rPr>
            </w:pPr>
            <w:r w:rsidRPr="005803C4">
              <w:rPr>
                <w:sz w:val="22"/>
                <w:szCs w:val="22"/>
              </w:rPr>
              <w:t>Adult</w:t>
            </w:r>
          </w:p>
        </w:tc>
        <w:tc>
          <w:tcPr>
            <w:tcW w:w="6271" w:type="dxa"/>
          </w:tcPr>
          <w:p w:rsidR="00980001" w:rsidRPr="005803C4" w:rsidRDefault="00980001" w:rsidP="00E0596E">
            <w:pPr>
              <w:jc w:val="both"/>
              <w:rPr>
                <w:sz w:val="22"/>
                <w:szCs w:val="22"/>
              </w:rPr>
            </w:pPr>
            <w:r w:rsidRPr="005803C4">
              <w:rPr>
                <w:sz w:val="22"/>
                <w:szCs w:val="22"/>
              </w:rPr>
              <w:t>An individual who is not a child or young person</w:t>
            </w:r>
            <w:r w:rsidR="005A68AE">
              <w:rPr>
                <w:sz w:val="22"/>
                <w:szCs w:val="22"/>
              </w:rPr>
              <w:t>.</w:t>
            </w:r>
          </w:p>
        </w:tc>
      </w:tr>
      <w:tr w:rsidR="00980001" w:rsidRPr="005803C4" w:rsidTr="00E0596E">
        <w:tc>
          <w:tcPr>
            <w:tcW w:w="3588"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Adult Gaming Centre</w:t>
            </w:r>
          </w:p>
        </w:tc>
        <w:tc>
          <w:tcPr>
            <w:tcW w:w="6271"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Premises in respect of which an Adult Gaming Centre Premises Licence has effect (Premises limited to entry by adults making Category B, C and D gaming machines available to their customers).</w:t>
            </w:r>
          </w:p>
        </w:tc>
      </w:tr>
      <w:tr w:rsidR="00980001" w:rsidRPr="005803C4" w:rsidTr="00E0596E">
        <w:tc>
          <w:tcPr>
            <w:tcW w:w="3588"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Authorised Local Authority Officer</w:t>
            </w:r>
          </w:p>
        </w:tc>
        <w:tc>
          <w:tcPr>
            <w:tcW w:w="6271"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A Licensing Authority Officer who is an authorised person for a purpose relating to premises in that Authority's area.</w:t>
            </w:r>
          </w:p>
        </w:tc>
      </w:tr>
      <w:tr w:rsidR="00980001" w:rsidRPr="005803C4" w:rsidTr="00E0596E">
        <w:tc>
          <w:tcPr>
            <w:tcW w:w="3588"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Betting Machines</w:t>
            </w:r>
          </w:p>
        </w:tc>
        <w:tc>
          <w:tcPr>
            <w:tcW w:w="6271"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A machine designed or adapted for us</w:t>
            </w:r>
            <w:r w:rsidR="005A68AE">
              <w:rPr>
                <w:sz w:val="22"/>
                <w:szCs w:val="22"/>
              </w:rPr>
              <w:t>e to bet on future real events (not a gaming machine)</w:t>
            </w:r>
            <w:r w:rsidRPr="005803C4">
              <w:rPr>
                <w:sz w:val="22"/>
                <w:szCs w:val="22"/>
              </w:rPr>
              <w:t>.</w:t>
            </w:r>
          </w:p>
        </w:tc>
      </w:tr>
      <w:tr w:rsidR="00980001" w:rsidRPr="005803C4" w:rsidTr="00E0596E">
        <w:tc>
          <w:tcPr>
            <w:tcW w:w="3588"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Bingo</w:t>
            </w:r>
          </w:p>
        </w:tc>
        <w:tc>
          <w:tcPr>
            <w:tcW w:w="6271"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A game of equal chance.</w:t>
            </w:r>
          </w:p>
        </w:tc>
      </w:tr>
      <w:tr w:rsidR="00980001" w:rsidRPr="005803C4" w:rsidTr="00E0596E">
        <w:tc>
          <w:tcPr>
            <w:tcW w:w="3588" w:type="dxa"/>
          </w:tcPr>
          <w:p w:rsidR="00980001" w:rsidRPr="005803C4" w:rsidRDefault="00980001" w:rsidP="00E0596E">
            <w:pPr>
              <w:jc w:val="both"/>
              <w:rPr>
                <w:sz w:val="22"/>
                <w:szCs w:val="22"/>
              </w:rPr>
            </w:pPr>
            <w:r w:rsidRPr="005803C4">
              <w:rPr>
                <w:bCs/>
                <w:sz w:val="22"/>
                <w:szCs w:val="22"/>
              </w:rPr>
              <w:t xml:space="preserve">Braintree District Council </w:t>
            </w:r>
          </w:p>
        </w:tc>
        <w:tc>
          <w:tcPr>
            <w:tcW w:w="6271" w:type="dxa"/>
          </w:tcPr>
          <w:p w:rsidR="00980001" w:rsidRPr="005803C4" w:rsidRDefault="00980001" w:rsidP="00E0596E">
            <w:pPr>
              <w:jc w:val="both"/>
              <w:rPr>
                <w:sz w:val="22"/>
                <w:szCs w:val="22"/>
              </w:rPr>
            </w:pPr>
            <w:r w:rsidRPr="005803C4">
              <w:rPr>
                <w:sz w:val="22"/>
                <w:szCs w:val="22"/>
              </w:rPr>
              <w:t>The area of Essex administered by the Braintree Distri</w:t>
            </w:r>
            <w:r w:rsidR="005A68AE">
              <w:rPr>
                <w:sz w:val="22"/>
                <w:szCs w:val="22"/>
              </w:rPr>
              <w:t>ct Council (see map – Appendix</w:t>
            </w:r>
            <w:r w:rsidR="00777A59">
              <w:rPr>
                <w:sz w:val="22"/>
                <w:szCs w:val="22"/>
              </w:rPr>
              <w:t xml:space="preserve"> 9</w:t>
            </w:r>
            <w:r w:rsidRPr="005803C4">
              <w:rPr>
                <w:sz w:val="22"/>
                <w:szCs w:val="22"/>
              </w:rPr>
              <w:t xml:space="preserve">) </w:t>
            </w:r>
          </w:p>
        </w:tc>
      </w:tr>
      <w:tr w:rsidR="00980001" w:rsidRPr="005803C4" w:rsidTr="00E0596E">
        <w:tc>
          <w:tcPr>
            <w:tcW w:w="3588"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Casino</w:t>
            </w:r>
          </w:p>
        </w:tc>
        <w:tc>
          <w:tcPr>
            <w:tcW w:w="6271"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An arrangement whereby people are given an opportunity</w:t>
            </w:r>
            <w:r w:rsidR="005A68AE">
              <w:rPr>
                <w:sz w:val="22"/>
                <w:szCs w:val="22"/>
              </w:rPr>
              <w:t xml:space="preserve"> to participate in one or more C</w:t>
            </w:r>
            <w:r w:rsidRPr="005803C4">
              <w:rPr>
                <w:sz w:val="22"/>
                <w:szCs w:val="22"/>
              </w:rPr>
              <w:t>asino games.</w:t>
            </w:r>
          </w:p>
        </w:tc>
      </w:tr>
      <w:tr w:rsidR="00980001" w:rsidRPr="005803C4" w:rsidTr="00E0596E">
        <w:tc>
          <w:tcPr>
            <w:tcW w:w="3588"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Casino Resolution</w:t>
            </w:r>
          </w:p>
        </w:tc>
        <w:tc>
          <w:tcPr>
            <w:tcW w:w="6271"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Resolution not to issue Casino Premises Licences.</w:t>
            </w:r>
          </w:p>
        </w:tc>
      </w:tr>
      <w:tr w:rsidR="00980001" w:rsidRPr="005803C4" w:rsidTr="00E0596E">
        <w:tc>
          <w:tcPr>
            <w:tcW w:w="3588"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Child</w:t>
            </w:r>
          </w:p>
        </w:tc>
        <w:tc>
          <w:tcPr>
            <w:tcW w:w="6271"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Individual who is less than 16 years old.</w:t>
            </w:r>
          </w:p>
        </w:tc>
      </w:tr>
      <w:tr w:rsidR="00980001" w:rsidRPr="005803C4" w:rsidTr="00E0596E">
        <w:tc>
          <w:tcPr>
            <w:tcW w:w="3588" w:type="dxa"/>
          </w:tcPr>
          <w:p w:rsidR="00980001" w:rsidRPr="005803C4" w:rsidRDefault="00980001" w:rsidP="00E0596E">
            <w:pPr>
              <w:jc w:val="both"/>
              <w:rPr>
                <w:sz w:val="22"/>
                <w:szCs w:val="22"/>
              </w:rPr>
            </w:pPr>
            <w:r w:rsidRPr="005803C4">
              <w:rPr>
                <w:rFonts w:cs="Times New Roman"/>
                <w:bCs/>
                <w:sz w:val="22"/>
                <w:szCs w:val="22"/>
              </w:rPr>
              <w:t xml:space="preserve">Club Gaming </w:t>
            </w:r>
          </w:p>
        </w:tc>
        <w:tc>
          <w:tcPr>
            <w:tcW w:w="6271" w:type="dxa"/>
          </w:tcPr>
          <w:p w:rsidR="00980001" w:rsidRPr="005803C4" w:rsidRDefault="00980001" w:rsidP="00E0596E">
            <w:pPr>
              <w:jc w:val="both"/>
              <w:rPr>
                <w:sz w:val="22"/>
                <w:szCs w:val="22"/>
              </w:rPr>
            </w:pPr>
            <w:r w:rsidRPr="005803C4">
              <w:rPr>
                <w:rFonts w:cs="Times New Roman"/>
                <w:sz w:val="22"/>
                <w:szCs w:val="22"/>
              </w:rPr>
              <w:t xml:space="preserve">Equal chance gaming and games of chance in members’ clubs and miners’ welfare institutes (but not commercial clubs). </w:t>
            </w:r>
          </w:p>
        </w:tc>
      </w:tr>
      <w:tr w:rsidR="00980001" w:rsidRPr="005803C4" w:rsidTr="00E0596E">
        <w:tc>
          <w:tcPr>
            <w:tcW w:w="3588"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Club Gaming Machine Permit</w:t>
            </w:r>
          </w:p>
        </w:tc>
        <w:tc>
          <w:tcPr>
            <w:tcW w:w="6271"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Permit to enable the premi</w:t>
            </w:r>
            <w:r w:rsidR="005A68AE">
              <w:rPr>
                <w:sz w:val="22"/>
                <w:szCs w:val="22"/>
              </w:rPr>
              <w:t>ses to provide gaming machines (</w:t>
            </w:r>
            <w:r w:rsidRPr="005803C4">
              <w:rPr>
                <w:sz w:val="22"/>
                <w:szCs w:val="22"/>
              </w:rPr>
              <w:t>3 machines of Categories B,C or D</w:t>
            </w:r>
            <w:r w:rsidR="005A68AE">
              <w:rPr>
                <w:sz w:val="22"/>
                <w:szCs w:val="22"/>
              </w:rPr>
              <w:t>)</w:t>
            </w:r>
            <w:r w:rsidRPr="005803C4">
              <w:rPr>
                <w:sz w:val="22"/>
                <w:szCs w:val="22"/>
              </w:rPr>
              <w:t>.</w:t>
            </w:r>
          </w:p>
        </w:tc>
      </w:tr>
      <w:tr w:rsidR="00980001" w:rsidRPr="005803C4" w:rsidTr="00E0596E">
        <w:tc>
          <w:tcPr>
            <w:tcW w:w="3588" w:type="dxa"/>
          </w:tcPr>
          <w:p w:rsidR="00980001" w:rsidRPr="005803C4" w:rsidRDefault="00980001" w:rsidP="00E0596E">
            <w:pPr>
              <w:jc w:val="both"/>
              <w:rPr>
                <w:sz w:val="22"/>
                <w:szCs w:val="22"/>
              </w:rPr>
            </w:pPr>
            <w:r w:rsidRPr="005803C4">
              <w:rPr>
                <w:bCs/>
                <w:sz w:val="22"/>
                <w:szCs w:val="22"/>
              </w:rPr>
              <w:t xml:space="preserve">Code of Practice </w:t>
            </w:r>
          </w:p>
        </w:tc>
        <w:tc>
          <w:tcPr>
            <w:tcW w:w="6271" w:type="dxa"/>
          </w:tcPr>
          <w:p w:rsidR="00980001" w:rsidRPr="005803C4" w:rsidRDefault="00980001" w:rsidP="00E0596E">
            <w:pPr>
              <w:jc w:val="both"/>
              <w:rPr>
                <w:sz w:val="22"/>
                <w:szCs w:val="22"/>
              </w:rPr>
            </w:pPr>
            <w:r w:rsidRPr="005803C4">
              <w:rPr>
                <w:sz w:val="22"/>
                <w:szCs w:val="22"/>
              </w:rPr>
              <w:t xml:space="preserve">Any relevant code of practice under Section 24 of the Act. </w:t>
            </w:r>
          </w:p>
        </w:tc>
      </w:tr>
      <w:tr w:rsidR="00980001" w:rsidRPr="005803C4" w:rsidTr="00E0596E">
        <w:tc>
          <w:tcPr>
            <w:tcW w:w="3588"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Conditions</w:t>
            </w:r>
          </w:p>
        </w:tc>
        <w:tc>
          <w:tcPr>
            <w:tcW w:w="6271"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Conditions to be attached to licences by way of:-</w:t>
            </w:r>
          </w:p>
          <w:p w:rsidR="00980001" w:rsidRPr="005803C4" w:rsidRDefault="00980001" w:rsidP="00E0596E">
            <w:pPr>
              <w:jc w:val="both"/>
              <w:rPr>
                <w:sz w:val="22"/>
                <w:szCs w:val="22"/>
              </w:rPr>
            </w:pPr>
          </w:p>
          <w:p w:rsidR="00980001" w:rsidRPr="005803C4" w:rsidRDefault="00980001" w:rsidP="00E0596E">
            <w:pPr>
              <w:numPr>
                <w:ilvl w:val="0"/>
                <w:numId w:val="44"/>
              </w:numPr>
              <w:jc w:val="both"/>
              <w:rPr>
                <w:sz w:val="22"/>
                <w:szCs w:val="22"/>
              </w:rPr>
            </w:pPr>
            <w:r w:rsidRPr="005803C4">
              <w:rPr>
                <w:sz w:val="22"/>
                <w:szCs w:val="22"/>
              </w:rPr>
              <w:t>Automatic provision</w:t>
            </w:r>
          </w:p>
          <w:p w:rsidR="00980001" w:rsidRPr="005803C4" w:rsidRDefault="00980001" w:rsidP="00E0596E">
            <w:pPr>
              <w:numPr>
                <w:ilvl w:val="0"/>
                <w:numId w:val="44"/>
              </w:numPr>
              <w:jc w:val="both"/>
              <w:rPr>
                <w:sz w:val="22"/>
                <w:szCs w:val="22"/>
              </w:rPr>
            </w:pPr>
            <w:r w:rsidRPr="005803C4">
              <w:rPr>
                <w:sz w:val="22"/>
                <w:szCs w:val="22"/>
              </w:rPr>
              <w:t>Regulations provided by Secretary of State</w:t>
            </w:r>
          </w:p>
          <w:p w:rsidR="00980001" w:rsidRPr="005803C4" w:rsidRDefault="00980001" w:rsidP="00E0596E">
            <w:pPr>
              <w:numPr>
                <w:ilvl w:val="0"/>
                <w:numId w:val="44"/>
              </w:numPr>
              <w:jc w:val="both"/>
              <w:rPr>
                <w:sz w:val="22"/>
                <w:szCs w:val="22"/>
              </w:rPr>
            </w:pPr>
            <w:r w:rsidRPr="005803C4">
              <w:rPr>
                <w:sz w:val="22"/>
                <w:szCs w:val="22"/>
              </w:rPr>
              <w:t>Conditions provided by Gambling Commission</w:t>
            </w:r>
          </w:p>
          <w:p w:rsidR="00980001" w:rsidRPr="005803C4" w:rsidRDefault="00980001" w:rsidP="00E0596E">
            <w:pPr>
              <w:numPr>
                <w:ilvl w:val="0"/>
                <w:numId w:val="44"/>
              </w:numPr>
              <w:jc w:val="both"/>
              <w:rPr>
                <w:sz w:val="22"/>
                <w:szCs w:val="22"/>
              </w:rPr>
            </w:pPr>
            <w:r w:rsidRPr="005803C4">
              <w:rPr>
                <w:sz w:val="22"/>
                <w:szCs w:val="22"/>
              </w:rPr>
              <w:t>Conditions provided by Licensing Authority</w:t>
            </w:r>
          </w:p>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Condi</w:t>
            </w:r>
            <w:r w:rsidR="005A68AE">
              <w:rPr>
                <w:sz w:val="22"/>
                <w:szCs w:val="22"/>
              </w:rPr>
              <w:t>tions may be general in nature (</w:t>
            </w:r>
            <w:r w:rsidRPr="005803C4">
              <w:rPr>
                <w:sz w:val="22"/>
                <w:szCs w:val="22"/>
              </w:rPr>
              <w:t xml:space="preserve">either attached to all licences or all </w:t>
            </w:r>
            <w:r w:rsidR="005A68AE">
              <w:rPr>
                <w:sz w:val="22"/>
                <w:szCs w:val="22"/>
              </w:rPr>
              <w:t>licences of a particular nature)</w:t>
            </w:r>
            <w:r w:rsidRPr="005803C4">
              <w:rPr>
                <w:sz w:val="22"/>
                <w:szCs w:val="22"/>
              </w:rPr>
              <w:t xml:space="preserve"> or may be specific to a particular licence.</w:t>
            </w:r>
          </w:p>
        </w:tc>
      </w:tr>
      <w:tr w:rsidR="00980001" w:rsidRPr="005803C4" w:rsidTr="00E0596E">
        <w:tc>
          <w:tcPr>
            <w:tcW w:w="3588"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Default Conditions</w:t>
            </w:r>
          </w:p>
        </w:tc>
        <w:tc>
          <w:tcPr>
            <w:tcW w:w="6271"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Conditions that will apply unless the Licensing Authority decides to exclude them.  This may apply to all Premises Licences, to a class of Premises Licence or Licences for specified circumstances.</w:t>
            </w:r>
          </w:p>
        </w:tc>
      </w:tr>
      <w:tr w:rsidR="00980001" w:rsidRPr="005803C4" w:rsidTr="00E0596E">
        <w:tc>
          <w:tcPr>
            <w:tcW w:w="3588"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Delegated Powers</w:t>
            </w:r>
          </w:p>
        </w:tc>
        <w:tc>
          <w:tcPr>
            <w:tcW w:w="6271"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Decisions delegated either to a Licensing Committee, Sub-Committee or Licensing Officers.</w:t>
            </w:r>
          </w:p>
        </w:tc>
      </w:tr>
      <w:tr w:rsidR="00980001" w:rsidRPr="005803C4" w:rsidTr="00E0596E">
        <w:tc>
          <w:tcPr>
            <w:tcW w:w="3588"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Disorder</w:t>
            </w:r>
          </w:p>
        </w:tc>
        <w:tc>
          <w:tcPr>
            <w:tcW w:w="6271" w:type="dxa"/>
          </w:tcPr>
          <w:p w:rsidR="00980001" w:rsidRPr="005803C4" w:rsidRDefault="00980001" w:rsidP="00E0596E">
            <w:pPr>
              <w:jc w:val="both"/>
              <w:rPr>
                <w:sz w:val="22"/>
                <w:szCs w:val="22"/>
              </w:rPr>
            </w:pPr>
          </w:p>
          <w:p w:rsidR="00980001" w:rsidRPr="005803C4" w:rsidRDefault="00980001" w:rsidP="00E0596E">
            <w:pPr>
              <w:jc w:val="both"/>
              <w:rPr>
                <w:sz w:val="22"/>
                <w:szCs w:val="22"/>
              </w:rPr>
            </w:pPr>
            <w:r w:rsidRPr="005803C4">
              <w:rPr>
                <w:sz w:val="22"/>
                <w:szCs w:val="22"/>
              </w:rPr>
              <w:t>No set interpretation.  However, likely to be connected to the way gambling is being conducted.  In the case of Gambling Premises' Licences, disorder is intended to mean activity that is more serious and disruptive than mere nuisance.</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E0596E">
            <w:pPr>
              <w:jc w:val="both"/>
              <w:rPr>
                <w:sz w:val="22"/>
                <w:szCs w:val="22"/>
              </w:rPr>
            </w:pPr>
            <w:r w:rsidRPr="005803C4">
              <w:rPr>
                <w:sz w:val="22"/>
                <w:szCs w:val="22"/>
              </w:rPr>
              <w:t>Equal Chance Gaming</w:t>
            </w:r>
          </w:p>
        </w:tc>
        <w:tc>
          <w:tcPr>
            <w:tcW w:w="6271" w:type="dxa"/>
          </w:tcPr>
          <w:p w:rsidR="005803C4" w:rsidRPr="005803C4" w:rsidRDefault="005803C4" w:rsidP="005803C4">
            <w:pPr>
              <w:jc w:val="both"/>
              <w:rPr>
                <w:sz w:val="22"/>
                <w:szCs w:val="22"/>
              </w:rPr>
            </w:pPr>
          </w:p>
          <w:p w:rsidR="005803C4" w:rsidRPr="005803C4" w:rsidRDefault="005803C4" w:rsidP="00E0596E">
            <w:pPr>
              <w:jc w:val="both"/>
              <w:rPr>
                <w:sz w:val="22"/>
                <w:szCs w:val="22"/>
              </w:rPr>
            </w:pPr>
            <w:r w:rsidRPr="005803C4">
              <w:rPr>
                <w:sz w:val="22"/>
                <w:szCs w:val="22"/>
              </w:rPr>
              <w:lastRenderedPageBreak/>
              <w:t>Games that do not involve playing or staking against a bank and where the chances are equally favourable to all participants.</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Exempt Lotteries</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Lotteries specified in the Gambling Act as permitted to be run without a licence form the Gambling Commission.  There are four types:</w:t>
            </w:r>
          </w:p>
          <w:p w:rsidR="005803C4" w:rsidRPr="005803C4" w:rsidRDefault="005A68AE" w:rsidP="005803C4">
            <w:pPr>
              <w:numPr>
                <w:ilvl w:val="0"/>
                <w:numId w:val="45"/>
              </w:numPr>
              <w:jc w:val="both"/>
              <w:rPr>
                <w:sz w:val="22"/>
                <w:szCs w:val="22"/>
              </w:rPr>
            </w:pPr>
            <w:r>
              <w:rPr>
                <w:sz w:val="22"/>
                <w:szCs w:val="22"/>
              </w:rPr>
              <w:t>Small Society Lottery (</w:t>
            </w:r>
            <w:r w:rsidR="005803C4" w:rsidRPr="005803C4">
              <w:rPr>
                <w:sz w:val="22"/>
                <w:szCs w:val="22"/>
              </w:rPr>
              <w:t>required to register with Licensing Authorities</w:t>
            </w:r>
            <w:r>
              <w:rPr>
                <w:sz w:val="22"/>
                <w:szCs w:val="22"/>
              </w:rPr>
              <w:t>)</w:t>
            </w:r>
            <w:r w:rsidR="005803C4" w:rsidRPr="005803C4">
              <w:rPr>
                <w:sz w:val="22"/>
                <w:szCs w:val="22"/>
              </w:rPr>
              <w:t>.</w:t>
            </w:r>
          </w:p>
          <w:p w:rsidR="005803C4" w:rsidRPr="005803C4" w:rsidRDefault="005803C4" w:rsidP="005803C4">
            <w:pPr>
              <w:numPr>
                <w:ilvl w:val="0"/>
                <w:numId w:val="45"/>
              </w:numPr>
              <w:jc w:val="both"/>
              <w:rPr>
                <w:sz w:val="22"/>
                <w:szCs w:val="22"/>
              </w:rPr>
            </w:pPr>
            <w:r w:rsidRPr="005803C4">
              <w:rPr>
                <w:sz w:val="22"/>
                <w:szCs w:val="22"/>
              </w:rPr>
              <w:t>Incidental Non Commercial Lotteries.</w:t>
            </w:r>
          </w:p>
          <w:p w:rsidR="005803C4" w:rsidRDefault="005803C4" w:rsidP="005803C4">
            <w:pPr>
              <w:numPr>
                <w:ilvl w:val="0"/>
                <w:numId w:val="45"/>
              </w:numPr>
              <w:jc w:val="both"/>
              <w:rPr>
                <w:sz w:val="22"/>
                <w:szCs w:val="22"/>
              </w:rPr>
            </w:pPr>
            <w:r w:rsidRPr="005803C4">
              <w:rPr>
                <w:sz w:val="22"/>
                <w:szCs w:val="22"/>
              </w:rPr>
              <w:t>Private Lottery (Private Society, Work or Residents lottery)</w:t>
            </w:r>
            <w:r w:rsidR="005A68AE">
              <w:rPr>
                <w:sz w:val="22"/>
                <w:szCs w:val="22"/>
              </w:rPr>
              <w:t>.</w:t>
            </w:r>
          </w:p>
          <w:p w:rsidR="005803C4" w:rsidRPr="00921DD2" w:rsidRDefault="005803C4" w:rsidP="005803C4">
            <w:pPr>
              <w:numPr>
                <w:ilvl w:val="0"/>
                <w:numId w:val="45"/>
              </w:numPr>
              <w:jc w:val="both"/>
              <w:rPr>
                <w:sz w:val="22"/>
                <w:szCs w:val="22"/>
              </w:rPr>
            </w:pPr>
            <w:r w:rsidRPr="00921DD2">
              <w:rPr>
                <w:sz w:val="22"/>
                <w:szCs w:val="22"/>
              </w:rPr>
              <w:t>Customer Lotteries.</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External Lottery Manager</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An individual, firm or company appointed by the Small Lottery Society to manage a lottery on their behalf.  They are consultants who generally take their</w:t>
            </w:r>
            <w:r w:rsidR="005A68AE">
              <w:rPr>
                <w:sz w:val="22"/>
                <w:szCs w:val="22"/>
              </w:rPr>
              <w:t xml:space="preserve"> fees from the expenses of the L</w:t>
            </w:r>
            <w:r w:rsidRPr="005803C4">
              <w:rPr>
                <w:sz w:val="22"/>
                <w:szCs w:val="22"/>
              </w:rPr>
              <w:t>ottery.</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Gaming</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Prize Gaming if the nature and size of the prize is not determined by the number of people playing or the amount paid for or raised by the gaming.  The prizes will be determined by the operator before the play commences.</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Gaming Machine</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Machine covering all types of gambling activity, including betting on virtual events.</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Guidance to Licensing Authorities</w:t>
            </w:r>
          </w:p>
        </w:tc>
        <w:tc>
          <w:tcPr>
            <w:tcW w:w="6271" w:type="dxa"/>
          </w:tcPr>
          <w:p w:rsidR="005803C4" w:rsidRPr="005803C4" w:rsidRDefault="005803C4" w:rsidP="005803C4">
            <w:pPr>
              <w:jc w:val="both"/>
              <w:rPr>
                <w:sz w:val="22"/>
                <w:szCs w:val="22"/>
              </w:rPr>
            </w:pPr>
          </w:p>
          <w:p w:rsidR="005803C4" w:rsidRPr="005803C4" w:rsidRDefault="005803C4" w:rsidP="005A68AE">
            <w:pPr>
              <w:jc w:val="both"/>
              <w:rPr>
                <w:sz w:val="22"/>
                <w:szCs w:val="22"/>
              </w:rPr>
            </w:pPr>
            <w:r w:rsidRPr="005803C4">
              <w:rPr>
                <w:sz w:val="22"/>
                <w:szCs w:val="22"/>
              </w:rPr>
              <w:t>Guidance issued by the Gambling Commissi</w:t>
            </w:r>
            <w:r w:rsidRPr="00BE79C1">
              <w:rPr>
                <w:sz w:val="22"/>
                <w:szCs w:val="22"/>
              </w:rPr>
              <w:t>on 3</w:t>
            </w:r>
            <w:r w:rsidRPr="00BE79C1">
              <w:rPr>
                <w:sz w:val="22"/>
                <w:szCs w:val="22"/>
                <w:vertAlign w:val="superscript"/>
              </w:rPr>
              <w:t>rd</w:t>
            </w:r>
            <w:r w:rsidRPr="00BE79C1">
              <w:rPr>
                <w:sz w:val="22"/>
                <w:szCs w:val="22"/>
              </w:rPr>
              <w:t xml:space="preserve"> edition dated</w:t>
            </w:r>
            <w:r w:rsidR="005A68AE">
              <w:rPr>
                <w:sz w:val="22"/>
                <w:szCs w:val="22"/>
              </w:rPr>
              <w:t xml:space="preserve"> </w:t>
            </w:r>
            <w:r w:rsidRPr="00BE79C1">
              <w:rPr>
                <w:sz w:val="22"/>
                <w:szCs w:val="22"/>
              </w:rPr>
              <w:t>May 2009.</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Human Rights Act 1998</w:t>
            </w:r>
          </w:p>
          <w:p w:rsidR="005803C4" w:rsidRPr="005803C4" w:rsidRDefault="005803C4" w:rsidP="005803C4">
            <w:pPr>
              <w:jc w:val="both"/>
              <w:rPr>
                <w:sz w:val="22"/>
                <w:szCs w:val="22"/>
              </w:rPr>
            </w:pPr>
            <w:r w:rsidRPr="005803C4">
              <w:rPr>
                <w:sz w:val="22"/>
                <w:szCs w:val="22"/>
              </w:rPr>
              <w:t>Articles: 1,6,8 and 10</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Article 1: Protocol 1</w:t>
            </w:r>
          </w:p>
          <w:p w:rsidR="005803C4" w:rsidRPr="005803C4" w:rsidRDefault="005803C4" w:rsidP="005803C4">
            <w:pPr>
              <w:jc w:val="both"/>
              <w:rPr>
                <w:sz w:val="22"/>
                <w:szCs w:val="22"/>
              </w:rPr>
            </w:pPr>
            <w:r w:rsidRPr="005803C4">
              <w:rPr>
                <w:sz w:val="22"/>
                <w:szCs w:val="22"/>
              </w:rPr>
              <w:t>The right to peaceful enjoyment of possessions.</w:t>
            </w:r>
          </w:p>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 xml:space="preserve">Article  6: </w:t>
            </w:r>
          </w:p>
          <w:p w:rsidR="005803C4" w:rsidRPr="005803C4" w:rsidRDefault="005803C4" w:rsidP="005803C4">
            <w:pPr>
              <w:jc w:val="both"/>
              <w:rPr>
                <w:sz w:val="22"/>
                <w:szCs w:val="22"/>
              </w:rPr>
            </w:pPr>
            <w:r w:rsidRPr="005803C4">
              <w:rPr>
                <w:sz w:val="22"/>
                <w:szCs w:val="22"/>
              </w:rPr>
              <w:t>The right to a fair hearing.</w:t>
            </w:r>
          </w:p>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Article 8:</w:t>
            </w:r>
          </w:p>
          <w:p w:rsidR="005803C4" w:rsidRPr="005803C4" w:rsidRDefault="005803C4" w:rsidP="005803C4">
            <w:pPr>
              <w:jc w:val="both"/>
              <w:rPr>
                <w:sz w:val="22"/>
                <w:szCs w:val="22"/>
              </w:rPr>
            </w:pPr>
            <w:r w:rsidRPr="005803C4">
              <w:rPr>
                <w:sz w:val="22"/>
                <w:szCs w:val="22"/>
              </w:rPr>
              <w:t>The right of respect for private and family life.</w:t>
            </w:r>
          </w:p>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Article 10:</w:t>
            </w:r>
          </w:p>
          <w:p w:rsidR="005803C4" w:rsidRPr="005803C4" w:rsidRDefault="005803C4" w:rsidP="005803C4">
            <w:pPr>
              <w:jc w:val="both"/>
              <w:rPr>
                <w:sz w:val="22"/>
                <w:szCs w:val="22"/>
              </w:rPr>
            </w:pPr>
            <w:r w:rsidRPr="005803C4">
              <w:rPr>
                <w:sz w:val="22"/>
                <w:szCs w:val="22"/>
              </w:rPr>
              <w:t>The right to freedom of expression.</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rPr>
                <w:sz w:val="22"/>
                <w:szCs w:val="22"/>
              </w:rPr>
            </w:pPr>
            <w:r w:rsidRPr="005803C4">
              <w:rPr>
                <w:sz w:val="22"/>
                <w:szCs w:val="22"/>
              </w:rPr>
              <w:t>Incidental Non Commercial Lottery</w:t>
            </w:r>
          </w:p>
        </w:tc>
        <w:tc>
          <w:tcPr>
            <w:tcW w:w="6271" w:type="dxa"/>
          </w:tcPr>
          <w:p w:rsidR="005803C4" w:rsidRPr="005803C4" w:rsidRDefault="005803C4" w:rsidP="005803C4">
            <w:pPr>
              <w:jc w:val="both"/>
              <w:rPr>
                <w:sz w:val="22"/>
                <w:szCs w:val="22"/>
              </w:rPr>
            </w:pPr>
          </w:p>
          <w:p w:rsidR="005803C4" w:rsidRDefault="005A68AE" w:rsidP="005803C4">
            <w:pPr>
              <w:jc w:val="both"/>
              <w:rPr>
                <w:sz w:val="22"/>
                <w:szCs w:val="22"/>
              </w:rPr>
            </w:pPr>
            <w:r>
              <w:rPr>
                <w:sz w:val="22"/>
                <w:szCs w:val="22"/>
              </w:rPr>
              <w:t>A L</w:t>
            </w:r>
            <w:r w:rsidR="005803C4" w:rsidRPr="005803C4">
              <w:rPr>
                <w:sz w:val="22"/>
                <w:szCs w:val="22"/>
              </w:rPr>
              <w:t xml:space="preserve">ottery promoted wholly for purposes other than private game, and which are incidental to </w:t>
            </w:r>
            <w:r w:rsidR="005524A1" w:rsidRPr="005803C4">
              <w:rPr>
                <w:sz w:val="22"/>
                <w:szCs w:val="22"/>
              </w:rPr>
              <w:t>non-commercial</w:t>
            </w:r>
            <w:r>
              <w:rPr>
                <w:sz w:val="22"/>
                <w:szCs w:val="22"/>
              </w:rPr>
              <w:t xml:space="preserve"> events (</w:t>
            </w:r>
            <w:r w:rsidR="005803C4" w:rsidRPr="005803C4">
              <w:rPr>
                <w:sz w:val="22"/>
                <w:szCs w:val="22"/>
              </w:rPr>
              <w:t>commonly charity fundraising events, lottery held at a school fete or at a soci</w:t>
            </w:r>
            <w:r>
              <w:rPr>
                <w:sz w:val="22"/>
                <w:szCs w:val="22"/>
              </w:rPr>
              <w:t>al event such as a dinner dance).</w:t>
            </w:r>
          </w:p>
          <w:p w:rsidR="00E70970" w:rsidRPr="005803C4" w:rsidRDefault="00E70970" w:rsidP="005803C4">
            <w:pPr>
              <w:jc w:val="both"/>
              <w:rPr>
                <w:sz w:val="22"/>
                <w:szCs w:val="22"/>
              </w:rPr>
            </w:pP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Exchange of Information</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Exchanging of information with other regulatory bodies under the Gambling Act.</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Interested Party</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A person who:-</w:t>
            </w:r>
          </w:p>
          <w:p w:rsidR="005803C4" w:rsidRPr="005803C4" w:rsidRDefault="00921DD2" w:rsidP="005803C4">
            <w:pPr>
              <w:numPr>
                <w:ilvl w:val="0"/>
                <w:numId w:val="46"/>
              </w:numPr>
              <w:jc w:val="both"/>
              <w:rPr>
                <w:sz w:val="22"/>
                <w:szCs w:val="22"/>
              </w:rPr>
            </w:pPr>
            <w:r>
              <w:rPr>
                <w:sz w:val="22"/>
                <w:szCs w:val="22"/>
              </w:rPr>
              <w:t>l</w:t>
            </w:r>
            <w:r w:rsidR="005803C4" w:rsidRPr="005803C4">
              <w:rPr>
                <w:sz w:val="22"/>
                <w:szCs w:val="22"/>
              </w:rPr>
              <w:t>ives sufficiently close to the premises to be likely affect</w:t>
            </w:r>
            <w:r>
              <w:rPr>
                <w:sz w:val="22"/>
                <w:szCs w:val="22"/>
              </w:rPr>
              <w:t>ed by the authorised activities;</w:t>
            </w:r>
          </w:p>
          <w:p w:rsidR="005803C4" w:rsidRPr="005803C4" w:rsidRDefault="00921DD2" w:rsidP="005803C4">
            <w:pPr>
              <w:numPr>
                <w:ilvl w:val="0"/>
                <w:numId w:val="46"/>
              </w:numPr>
              <w:jc w:val="both"/>
              <w:rPr>
                <w:sz w:val="22"/>
                <w:szCs w:val="22"/>
              </w:rPr>
            </w:pPr>
            <w:r>
              <w:rPr>
                <w:sz w:val="22"/>
                <w:szCs w:val="22"/>
              </w:rPr>
              <w:t>h</w:t>
            </w:r>
            <w:r w:rsidR="005803C4" w:rsidRPr="005803C4">
              <w:rPr>
                <w:sz w:val="22"/>
                <w:szCs w:val="22"/>
              </w:rPr>
              <w:t>ave business interests that might be affected by the authorised activities, or</w:t>
            </w:r>
          </w:p>
          <w:p w:rsidR="005803C4" w:rsidRPr="005803C4" w:rsidRDefault="00921DD2" w:rsidP="005803C4">
            <w:pPr>
              <w:numPr>
                <w:ilvl w:val="0"/>
                <w:numId w:val="46"/>
              </w:numPr>
              <w:jc w:val="both"/>
              <w:rPr>
                <w:sz w:val="22"/>
                <w:szCs w:val="22"/>
              </w:rPr>
            </w:pPr>
            <w:r>
              <w:rPr>
                <w:sz w:val="22"/>
                <w:szCs w:val="22"/>
              </w:rPr>
              <w:t>r</w:t>
            </w:r>
            <w:r w:rsidR="005803C4" w:rsidRPr="005803C4">
              <w:rPr>
                <w:sz w:val="22"/>
                <w:szCs w:val="22"/>
              </w:rPr>
              <w:t>epresents persons in either of these two groups.</w:t>
            </w:r>
          </w:p>
          <w:p w:rsidR="005803C4" w:rsidRPr="005803C4" w:rsidRDefault="005803C4" w:rsidP="00BE79C1">
            <w:pPr>
              <w:ind w:left="372"/>
              <w:jc w:val="both"/>
              <w:rPr>
                <w:sz w:val="22"/>
                <w:szCs w:val="22"/>
              </w:rPr>
            </w:pPr>
            <w:r w:rsidRPr="005803C4">
              <w:rPr>
                <w:sz w:val="22"/>
                <w:szCs w:val="22"/>
              </w:rPr>
              <w:lastRenderedPageBreak/>
              <w:t xml:space="preserve">See paragraph 10.6 for the criteria the Licensing </w:t>
            </w:r>
            <w:r w:rsidR="00274456" w:rsidRPr="005803C4">
              <w:rPr>
                <w:sz w:val="22"/>
                <w:szCs w:val="22"/>
              </w:rPr>
              <w:t xml:space="preserve">Authority </w:t>
            </w:r>
            <w:r w:rsidR="00274456">
              <w:rPr>
                <w:sz w:val="22"/>
                <w:szCs w:val="22"/>
              </w:rPr>
              <w:t>will</w:t>
            </w:r>
            <w:r w:rsidRPr="005803C4">
              <w:rPr>
                <w:sz w:val="22"/>
                <w:szCs w:val="22"/>
              </w:rPr>
              <w:t xml:space="preserve"> apply in determining who lives or has business interests sufficiently close to the premises that they are likely to be affected by any authorised activities.</w:t>
            </w:r>
          </w:p>
        </w:tc>
      </w:tr>
      <w:tr w:rsidR="005803C4" w:rsidRPr="005803C4" w:rsidTr="00E0596E">
        <w:tc>
          <w:tcPr>
            <w:tcW w:w="3588" w:type="dxa"/>
          </w:tcPr>
          <w:p w:rsidR="005803C4" w:rsidRPr="005803C4" w:rsidRDefault="005803C4" w:rsidP="005803C4">
            <w:pPr>
              <w:jc w:val="both"/>
              <w:rPr>
                <w:sz w:val="22"/>
                <w:szCs w:val="22"/>
              </w:rPr>
            </w:pPr>
            <w:r w:rsidRPr="005803C4">
              <w:rPr>
                <w:bCs/>
                <w:sz w:val="22"/>
                <w:szCs w:val="22"/>
              </w:rPr>
              <w:lastRenderedPageBreak/>
              <w:t>Licensing Authority</w:t>
            </w:r>
          </w:p>
        </w:tc>
        <w:tc>
          <w:tcPr>
            <w:tcW w:w="6271" w:type="dxa"/>
          </w:tcPr>
          <w:p w:rsidR="005803C4" w:rsidRPr="005803C4" w:rsidRDefault="005803C4" w:rsidP="005803C4">
            <w:pPr>
              <w:jc w:val="both"/>
              <w:rPr>
                <w:sz w:val="22"/>
                <w:szCs w:val="22"/>
              </w:rPr>
            </w:pPr>
            <w:r w:rsidRPr="005803C4">
              <w:rPr>
                <w:sz w:val="22"/>
                <w:szCs w:val="22"/>
              </w:rPr>
              <w:t>Braintree District Council acting under Section 2 of the Act.</w:t>
            </w:r>
          </w:p>
        </w:tc>
      </w:tr>
      <w:tr w:rsidR="005803C4" w:rsidRPr="005803C4" w:rsidTr="00E0596E">
        <w:tc>
          <w:tcPr>
            <w:tcW w:w="3588" w:type="dxa"/>
          </w:tcPr>
          <w:p w:rsidR="005A68AE" w:rsidRDefault="005A68AE" w:rsidP="005803C4">
            <w:pPr>
              <w:rPr>
                <w:rFonts w:cs="Times New Roman"/>
                <w:bCs/>
                <w:sz w:val="22"/>
                <w:szCs w:val="22"/>
              </w:rPr>
            </w:pPr>
          </w:p>
          <w:p w:rsidR="005803C4" w:rsidRPr="005803C4" w:rsidRDefault="005803C4" w:rsidP="005803C4">
            <w:pPr>
              <w:rPr>
                <w:sz w:val="22"/>
                <w:szCs w:val="22"/>
              </w:rPr>
            </w:pPr>
            <w:r w:rsidRPr="005803C4">
              <w:rPr>
                <w:rFonts w:cs="Times New Roman"/>
                <w:bCs/>
                <w:sz w:val="22"/>
                <w:szCs w:val="22"/>
              </w:rPr>
              <w:t xml:space="preserve">Licensed Family Entertainment Centre </w:t>
            </w:r>
          </w:p>
        </w:tc>
        <w:tc>
          <w:tcPr>
            <w:tcW w:w="6271" w:type="dxa"/>
          </w:tcPr>
          <w:p w:rsidR="005A68AE" w:rsidRDefault="005A68AE" w:rsidP="005803C4">
            <w:pPr>
              <w:jc w:val="both"/>
              <w:rPr>
                <w:rFonts w:cs="Times New Roman"/>
                <w:sz w:val="22"/>
                <w:szCs w:val="22"/>
              </w:rPr>
            </w:pPr>
          </w:p>
          <w:p w:rsidR="005803C4" w:rsidRPr="005803C4" w:rsidRDefault="005803C4" w:rsidP="005803C4">
            <w:pPr>
              <w:jc w:val="both"/>
              <w:rPr>
                <w:sz w:val="22"/>
                <w:szCs w:val="22"/>
              </w:rPr>
            </w:pPr>
            <w:r w:rsidRPr="005803C4">
              <w:rPr>
                <w:rFonts w:cs="Times New Roman"/>
                <w:sz w:val="22"/>
                <w:szCs w:val="22"/>
              </w:rPr>
              <w:t xml:space="preserve">Premises offering Category C gaming machines that are restricted to adults and offering Category D machines to children and young persons in segregated areas. </w:t>
            </w:r>
          </w:p>
        </w:tc>
      </w:tr>
      <w:tr w:rsidR="005803C4" w:rsidRPr="005803C4" w:rsidTr="00E0596E">
        <w:tc>
          <w:tcPr>
            <w:tcW w:w="3588" w:type="dxa"/>
          </w:tcPr>
          <w:p w:rsidR="005A68AE" w:rsidRDefault="005A68AE" w:rsidP="005803C4">
            <w:pPr>
              <w:jc w:val="both"/>
              <w:rPr>
                <w:rFonts w:cs="Times New Roman"/>
                <w:bCs/>
                <w:sz w:val="22"/>
                <w:szCs w:val="22"/>
              </w:rPr>
            </w:pPr>
          </w:p>
          <w:p w:rsidR="005803C4" w:rsidRPr="005803C4" w:rsidRDefault="005803C4" w:rsidP="005803C4">
            <w:pPr>
              <w:jc w:val="both"/>
              <w:rPr>
                <w:sz w:val="22"/>
                <w:szCs w:val="22"/>
              </w:rPr>
            </w:pPr>
            <w:r w:rsidRPr="005803C4">
              <w:rPr>
                <w:rFonts w:cs="Times New Roman"/>
                <w:bCs/>
                <w:sz w:val="22"/>
                <w:szCs w:val="22"/>
              </w:rPr>
              <w:t xml:space="preserve">Licensed Lottery </w:t>
            </w:r>
          </w:p>
        </w:tc>
        <w:tc>
          <w:tcPr>
            <w:tcW w:w="6271" w:type="dxa"/>
          </w:tcPr>
          <w:p w:rsidR="005A68AE" w:rsidRDefault="005A68AE" w:rsidP="005803C4">
            <w:pPr>
              <w:jc w:val="both"/>
              <w:rPr>
                <w:rFonts w:cs="Times New Roman"/>
                <w:sz w:val="22"/>
                <w:szCs w:val="22"/>
              </w:rPr>
            </w:pPr>
          </w:p>
          <w:p w:rsidR="005803C4" w:rsidRPr="005803C4" w:rsidRDefault="005803C4" w:rsidP="005803C4">
            <w:pPr>
              <w:jc w:val="both"/>
              <w:rPr>
                <w:sz w:val="22"/>
                <w:szCs w:val="22"/>
              </w:rPr>
            </w:pPr>
            <w:r w:rsidRPr="005803C4">
              <w:rPr>
                <w:rFonts w:cs="Times New Roman"/>
                <w:sz w:val="22"/>
                <w:szCs w:val="22"/>
              </w:rPr>
              <w:t xml:space="preserve">A Large Society Lottery or a Local Authority Lottery. They require registration with the Gambling Commission. </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Licensing Objectives</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1.</w:t>
            </w:r>
            <w:r w:rsidRPr="005803C4">
              <w:rPr>
                <w:sz w:val="22"/>
                <w:szCs w:val="22"/>
              </w:rPr>
              <w:tab/>
              <w:t>Preventing gambling from being a source of crime</w:t>
            </w:r>
          </w:p>
          <w:p w:rsidR="005803C4" w:rsidRPr="005803C4" w:rsidRDefault="005803C4" w:rsidP="005803C4">
            <w:pPr>
              <w:jc w:val="both"/>
              <w:rPr>
                <w:sz w:val="22"/>
                <w:szCs w:val="22"/>
              </w:rPr>
            </w:pPr>
            <w:r w:rsidRPr="005803C4">
              <w:rPr>
                <w:sz w:val="22"/>
                <w:szCs w:val="22"/>
              </w:rPr>
              <w:tab/>
              <w:t>or disorder, being associated with crime or disorder</w:t>
            </w:r>
          </w:p>
          <w:p w:rsidR="005803C4" w:rsidRPr="005803C4" w:rsidRDefault="005803C4" w:rsidP="005803C4">
            <w:pPr>
              <w:jc w:val="both"/>
              <w:rPr>
                <w:sz w:val="22"/>
                <w:szCs w:val="22"/>
              </w:rPr>
            </w:pPr>
            <w:r w:rsidRPr="005803C4">
              <w:rPr>
                <w:sz w:val="22"/>
                <w:szCs w:val="22"/>
              </w:rPr>
              <w:tab/>
              <w:t>or being used to support crime.</w:t>
            </w:r>
          </w:p>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2.</w:t>
            </w:r>
            <w:r w:rsidRPr="005803C4">
              <w:rPr>
                <w:sz w:val="22"/>
                <w:szCs w:val="22"/>
              </w:rPr>
              <w:tab/>
              <w:t xml:space="preserve">Ensuring that gambling is conducted in a fair and </w:t>
            </w:r>
          </w:p>
          <w:p w:rsidR="005803C4" w:rsidRPr="005803C4" w:rsidRDefault="005803C4" w:rsidP="005803C4">
            <w:pPr>
              <w:jc w:val="both"/>
              <w:rPr>
                <w:sz w:val="22"/>
                <w:szCs w:val="22"/>
              </w:rPr>
            </w:pPr>
            <w:r w:rsidRPr="005803C4">
              <w:rPr>
                <w:sz w:val="22"/>
                <w:szCs w:val="22"/>
              </w:rPr>
              <w:tab/>
              <w:t>Open way.</w:t>
            </w:r>
          </w:p>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3.</w:t>
            </w:r>
            <w:r w:rsidRPr="005803C4">
              <w:rPr>
                <w:sz w:val="22"/>
                <w:szCs w:val="22"/>
              </w:rPr>
              <w:tab/>
              <w:t>Protecting children and other vulnerable persons</w:t>
            </w:r>
          </w:p>
          <w:p w:rsidR="005803C4" w:rsidRPr="005803C4" w:rsidRDefault="005803C4" w:rsidP="005803C4">
            <w:pPr>
              <w:jc w:val="both"/>
              <w:rPr>
                <w:sz w:val="22"/>
                <w:szCs w:val="22"/>
              </w:rPr>
            </w:pPr>
            <w:r w:rsidRPr="005803C4">
              <w:rPr>
                <w:sz w:val="22"/>
                <w:szCs w:val="22"/>
              </w:rPr>
              <w:tab/>
              <w:t>From being harmed or exploited by gambling.</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Lottery</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An arrangement which satisfies the statutory description of either a simple lottery or a complex lottery in Section 14 of the Act.</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Lottery Tickets</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Tickets that must:-</w:t>
            </w:r>
          </w:p>
          <w:p w:rsidR="005803C4" w:rsidRPr="005803C4" w:rsidRDefault="00921DD2" w:rsidP="005803C4">
            <w:pPr>
              <w:numPr>
                <w:ilvl w:val="0"/>
                <w:numId w:val="47"/>
              </w:numPr>
              <w:jc w:val="both"/>
              <w:rPr>
                <w:sz w:val="22"/>
                <w:szCs w:val="22"/>
              </w:rPr>
            </w:pPr>
            <w:r>
              <w:rPr>
                <w:sz w:val="22"/>
                <w:szCs w:val="22"/>
              </w:rPr>
              <w:t>i</w:t>
            </w:r>
            <w:r w:rsidR="005803C4" w:rsidRPr="005803C4">
              <w:rPr>
                <w:sz w:val="22"/>
                <w:szCs w:val="22"/>
              </w:rPr>
              <w:t>dentify the promoting society;</w:t>
            </w:r>
          </w:p>
          <w:p w:rsidR="005803C4" w:rsidRPr="005803C4" w:rsidRDefault="00921DD2" w:rsidP="005803C4">
            <w:pPr>
              <w:numPr>
                <w:ilvl w:val="0"/>
                <w:numId w:val="47"/>
              </w:numPr>
              <w:jc w:val="both"/>
              <w:rPr>
                <w:sz w:val="22"/>
                <w:szCs w:val="22"/>
              </w:rPr>
            </w:pPr>
            <w:r>
              <w:rPr>
                <w:sz w:val="22"/>
                <w:szCs w:val="22"/>
              </w:rPr>
              <w:t>s</w:t>
            </w:r>
            <w:r w:rsidR="005803C4" w:rsidRPr="005803C4">
              <w:rPr>
                <w:sz w:val="22"/>
                <w:szCs w:val="22"/>
              </w:rPr>
              <w:t>tate the price of the ticket, which must be the same for all tickets;</w:t>
            </w:r>
          </w:p>
          <w:p w:rsidR="005803C4" w:rsidRDefault="00921DD2" w:rsidP="005803C4">
            <w:pPr>
              <w:numPr>
                <w:ilvl w:val="0"/>
                <w:numId w:val="47"/>
              </w:numPr>
              <w:jc w:val="both"/>
              <w:rPr>
                <w:sz w:val="22"/>
                <w:szCs w:val="22"/>
              </w:rPr>
            </w:pPr>
            <w:r>
              <w:rPr>
                <w:sz w:val="22"/>
                <w:szCs w:val="22"/>
              </w:rPr>
              <w:t>s</w:t>
            </w:r>
            <w:r w:rsidR="005803C4" w:rsidRPr="005803C4">
              <w:rPr>
                <w:sz w:val="22"/>
                <w:szCs w:val="22"/>
              </w:rPr>
              <w:t>tate the name and address of the member of the Society who is designated as having responsibility for the Society for the promotion of the lottery or, if there is one, the External Lottery Manager, and</w:t>
            </w:r>
          </w:p>
          <w:p w:rsidR="005803C4" w:rsidRPr="00921DD2" w:rsidRDefault="005803C4" w:rsidP="005803C4">
            <w:pPr>
              <w:numPr>
                <w:ilvl w:val="0"/>
                <w:numId w:val="47"/>
              </w:numPr>
              <w:jc w:val="both"/>
              <w:rPr>
                <w:sz w:val="22"/>
                <w:szCs w:val="22"/>
              </w:rPr>
            </w:pPr>
            <w:r w:rsidRPr="00921DD2">
              <w:rPr>
                <w:sz w:val="22"/>
                <w:szCs w:val="22"/>
              </w:rPr>
              <w:t>State the date of the draw, or enable the date of the draw to be determined.</w:t>
            </w:r>
          </w:p>
        </w:tc>
      </w:tr>
      <w:tr w:rsidR="005803C4" w:rsidRPr="005803C4" w:rsidTr="00E0596E">
        <w:tc>
          <w:tcPr>
            <w:tcW w:w="3588" w:type="dxa"/>
          </w:tcPr>
          <w:p w:rsidR="005A68AE" w:rsidRDefault="005A68AE" w:rsidP="005803C4">
            <w:pPr>
              <w:jc w:val="both"/>
              <w:rPr>
                <w:bCs/>
                <w:sz w:val="22"/>
                <w:szCs w:val="22"/>
              </w:rPr>
            </w:pPr>
          </w:p>
          <w:p w:rsidR="005803C4" w:rsidRPr="005803C4" w:rsidRDefault="005803C4" w:rsidP="005803C4">
            <w:pPr>
              <w:jc w:val="both"/>
              <w:rPr>
                <w:sz w:val="22"/>
                <w:szCs w:val="22"/>
              </w:rPr>
            </w:pPr>
            <w:r w:rsidRPr="005803C4">
              <w:rPr>
                <w:bCs/>
                <w:sz w:val="22"/>
                <w:szCs w:val="22"/>
              </w:rPr>
              <w:t xml:space="preserve">Mandatory Conditions </w:t>
            </w:r>
          </w:p>
        </w:tc>
        <w:tc>
          <w:tcPr>
            <w:tcW w:w="6271" w:type="dxa"/>
          </w:tcPr>
          <w:p w:rsidR="005A68AE" w:rsidRDefault="005A68AE" w:rsidP="005803C4">
            <w:pPr>
              <w:jc w:val="both"/>
              <w:rPr>
                <w:sz w:val="22"/>
                <w:szCs w:val="22"/>
              </w:rPr>
            </w:pPr>
          </w:p>
          <w:p w:rsidR="005803C4" w:rsidRPr="005803C4" w:rsidRDefault="005803C4" w:rsidP="005803C4">
            <w:pPr>
              <w:jc w:val="both"/>
              <w:rPr>
                <w:sz w:val="22"/>
                <w:szCs w:val="22"/>
              </w:rPr>
            </w:pPr>
            <w:r w:rsidRPr="005803C4">
              <w:rPr>
                <w:sz w:val="22"/>
                <w:szCs w:val="22"/>
              </w:rPr>
              <w:t xml:space="preserve">Specified conditions provided by Regulations under Section 176 of the Act to be attached to Premises Licences. </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Members' Club</w:t>
            </w:r>
          </w:p>
        </w:tc>
        <w:tc>
          <w:tcPr>
            <w:tcW w:w="6271" w:type="dxa"/>
          </w:tcPr>
          <w:p w:rsidR="005803C4" w:rsidRPr="005803C4" w:rsidRDefault="005803C4" w:rsidP="005803C4">
            <w:pPr>
              <w:jc w:val="both"/>
              <w:rPr>
                <w:sz w:val="22"/>
                <w:szCs w:val="22"/>
              </w:rPr>
            </w:pPr>
          </w:p>
          <w:p w:rsidR="005803C4" w:rsidRPr="005803C4" w:rsidRDefault="005A68AE" w:rsidP="005803C4">
            <w:pPr>
              <w:jc w:val="both"/>
              <w:rPr>
                <w:sz w:val="22"/>
                <w:szCs w:val="22"/>
              </w:rPr>
            </w:pPr>
            <w:r>
              <w:rPr>
                <w:sz w:val="22"/>
                <w:szCs w:val="22"/>
              </w:rPr>
              <w:t>A C</w:t>
            </w:r>
            <w:r w:rsidR="005803C4" w:rsidRPr="005803C4">
              <w:rPr>
                <w:sz w:val="22"/>
                <w:szCs w:val="22"/>
              </w:rPr>
              <w:t>lub that must:-</w:t>
            </w:r>
          </w:p>
          <w:p w:rsidR="005803C4" w:rsidRPr="005803C4" w:rsidRDefault="00921DD2" w:rsidP="005803C4">
            <w:pPr>
              <w:numPr>
                <w:ilvl w:val="0"/>
                <w:numId w:val="48"/>
              </w:numPr>
              <w:jc w:val="both"/>
              <w:rPr>
                <w:sz w:val="22"/>
                <w:szCs w:val="22"/>
              </w:rPr>
            </w:pPr>
            <w:r>
              <w:rPr>
                <w:sz w:val="22"/>
                <w:szCs w:val="22"/>
              </w:rPr>
              <w:t>h</w:t>
            </w:r>
            <w:r w:rsidR="005803C4" w:rsidRPr="005803C4">
              <w:rPr>
                <w:sz w:val="22"/>
                <w:szCs w:val="22"/>
              </w:rPr>
              <w:t>ave at least 25 members;</w:t>
            </w:r>
          </w:p>
          <w:p w:rsidR="005803C4" w:rsidRPr="005803C4" w:rsidRDefault="00921DD2" w:rsidP="005803C4">
            <w:pPr>
              <w:numPr>
                <w:ilvl w:val="0"/>
                <w:numId w:val="48"/>
              </w:numPr>
              <w:jc w:val="both"/>
              <w:rPr>
                <w:sz w:val="22"/>
                <w:szCs w:val="22"/>
              </w:rPr>
            </w:pPr>
            <w:r>
              <w:rPr>
                <w:sz w:val="22"/>
                <w:szCs w:val="22"/>
              </w:rPr>
              <w:t>b</w:t>
            </w:r>
            <w:r w:rsidR="005803C4" w:rsidRPr="005803C4">
              <w:rPr>
                <w:sz w:val="22"/>
                <w:szCs w:val="22"/>
              </w:rPr>
              <w:t>e established and conducted 'wholly or mainly' for purposes other than gaming;</w:t>
            </w:r>
          </w:p>
          <w:p w:rsidR="005803C4" w:rsidRPr="005803C4" w:rsidRDefault="00921DD2" w:rsidP="005803C4">
            <w:pPr>
              <w:numPr>
                <w:ilvl w:val="0"/>
                <w:numId w:val="48"/>
              </w:numPr>
              <w:jc w:val="both"/>
              <w:rPr>
                <w:sz w:val="22"/>
                <w:szCs w:val="22"/>
              </w:rPr>
            </w:pPr>
            <w:r>
              <w:rPr>
                <w:sz w:val="22"/>
                <w:szCs w:val="22"/>
              </w:rPr>
              <w:t>b</w:t>
            </w:r>
            <w:r w:rsidR="005803C4" w:rsidRPr="005803C4">
              <w:rPr>
                <w:sz w:val="22"/>
                <w:szCs w:val="22"/>
              </w:rPr>
              <w:t>e permanent in nature;</w:t>
            </w:r>
          </w:p>
          <w:p w:rsidR="005803C4" w:rsidRDefault="00921DD2" w:rsidP="005803C4">
            <w:pPr>
              <w:numPr>
                <w:ilvl w:val="0"/>
                <w:numId w:val="48"/>
              </w:numPr>
              <w:jc w:val="both"/>
              <w:rPr>
                <w:sz w:val="22"/>
                <w:szCs w:val="22"/>
              </w:rPr>
            </w:pPr>
            <w:r>
              <w:rPr>
                <w:sz w:val="22"/>
                <w:szCs w:val="22"/>
              </w:rPr>
              <w:t>n</w:t>
            </w:r>
            <w:r w:rsidR="005803C4" w:rsidRPr="005803C4">
              <w:rPr>
                <w:sz w:val="22"/>
                <w:szCs w:val="22"/>
              </w:rPr>
              <w:t>ot be established to make commercial profit;</w:t>
            </w:r>
            <w:r w:rsidR="00C301D0">
              <w:rPr>
                <w:sz w:val="22"/>
                <w:szCs w:val="22"/>
              </w:rPr>
              <w:t xml:space="preserve"> and</w:t>
            </w:r>
          </w:p>
          <w:p w:rsidR="005803C4" w:rsidRPr="00C301D0" w:rsidRDefault="005A68AE" w:rsidP="005803C4">
            <w:pPr>
              <w:numPr>
                <w:ilvl w:val="0"/>
                <w:numId w:val="48"/>
              </w:numPr>
              <w:jc w:val="both"/>
              <w:rPr>
                <w:sz w:val="22"/>
                <w:szCs w:val="22"/>
              </w:rPr>
            </w:pPr>
            <w:r>
              <w:rPr>
                <w:sz w:val="22"/>
                <w:szCs w:val="22"/>
              </w:rPr>
              <w:t>b</w:t>
            </w:r>
            <w:r w:rsidR="005803C4" w:rsidRPr="00C301D0">
              <w:rPr>
                <w:sz w:val="22"/>
                <w:szCs w:val="22"/>
              </w:rPr>
              <w:t>e controlled by its members equally.</w:t>
            </w:r>
          </w:p>
        </w:tc>
      </w:tr>
      <w:tr w:rsidR="005803C4" w:rsidRPr="005803C4" w:rsidTr="00E0596E">
        <w:tc>
          <w:tcPr>
            <w:tcW w:w="3588" w:type="dxa"/>
          </w:tcPr>
          <w:p w:rsidR="005A68AE" w:rsidRDefault="005A68AE" w:rsidP="005803C4">
            <w:pPr>
              <w:jc w:val="both"/>
              <w:rPr>
                <w:sz w:val="22"/>
                <w:szCs w:val="22"/>
              </w:rPr>
            </w:pPr>
          </w:p>
          <w:p w:rsidR="005803C4" w:rsidRPr="005803C4" w:rsidRDefault="005803C4" w:rsidP="005803C4">
            <w:pPr>
              <w:jc w:val="both"/>
              <w:rPr>
                <w:sz w:val="22"/>
                <w:szCs w:val="22"/>
              </w:rPr>
            </w:pPr>
            <w:r w:rsidRPr="005803C4">
              <w:rPr>
                <w:sz w:val="22"/>
                <w:szCs w:val="22"/>
              </w:rPr>
              <w:t>Occasional Use Notice</w:t>
            </w:r>
          </w:p>
        </w:tc>
        <w:tc>
          <w:tcPr>
            <w:tcW w:w="6271" w:type="dxa"/>
          </w:tcPr>
          <w:p w:rsidR="005A68AE" w:rsidRDefault="005A68AE" w:rsidP="005803C4">
            <w:pPr>
              <w:jc w:val="both"/>
              <w:rPr>
                <w:sz w:val="22"/>
                <w:szCs w:val="22"/>
              </w:rPr>
            </w:pPr>
          </w:p>
          <w:p w:rsidR="005803C4" w:rsidRPr="005803C4" w:rsidRDefault="005803C4" w:rsidP="005803C4">
            <w:pPr>
              <w:jc w:val="both"/>
              <w:rPr>
                <w:sz w:val="22"/>
                <w:szCs w:val="22"/>
              </w:rPr>
            </w:pPr>
            <w:r w:rsidRPr="005803C4">
              <w:rPr>
                <w:sz w:val="22"/>
                <w:szCs w:val="22"/>
              </w:rPr>
              <w:t>Betting may be permitted on a 'track' for eight days or less in a calendar year without the need for a full Premises Licence.</w:t>
            </w:r>
          </w:p>
        </w:tc>
      </w:tr>
      <w:tr w:rsidR="005803C4" w:rsidRPr="005803C4" w:rsidTr="00E0596E">
        <w:tc>
          <w:tcPr>
            <w:tcW w:w="3588" w:type="dxa"/>
          </w:tcPr>
          <w:p w:rsidR="005A68AE" w:rsidRDefault="005A68AE" w:rsidP="005803C4">
            <w:pPr>
              <w:jc w:val="both"/>
              <w:rPr>
                <w:sz w:val="22"/>
                <w:szCs w:val="22"/>
              </w:rPr>
            </w:pPr>
          </w:p>
          <w:p w:rsidR="005803C4" w:rsidRPr="005803C4" w:rsidRDefault="005803C4" w:rsidP="005803C4">
            <w:pPr>
              <w:jc w:val="both"/>
              <w:rPr>
                <w:sz w:val="22"/>
                <w:szCs w:val="22"/>
              </w:rPr>
            </w:pPr>
            <w:r w:rsidRPr="005803C4">
              <w:rPr>
                <w:sz w:val="22"/>
                <w:szCs w:val="22"/>
              </w:rPr>
              <w:t>Off Course Betting</w:t>
            </w:r>
          </w:p>
        </w:tc>
        <w:tc>
          <w:tcPr>
            <w:tcW w:w="6271" w:type="dxa"/>
          </w:tcPr>
          <w:p w:rsidR="005A68AE" w:rsidRDefault="005A68AE" w:rsidP="005803C4">
            <w:pPr>
              <w:jc w:val="both"/>
              <w:rPr>
                <w:sz w:val="22"/>
                <w:szCs w:val="22"/>
              </w:rPr>
            </w:pPr>
          </w:p>
          <w:p w:rsidR="005803C4" w:rsidRPr="005803C4" w:rsidRDefault="005803C4" w:rsidP="005803C4">
            <w:pPr>
              <w:jc w:val="both"/>
              <w:rPr>
                <w:sz w:val="22"/>
                <w:szCs w:val="22"/>
              </w:rPr>
            </w:pPr>
            <w:r w:rsidRPr="005803C4">
              <w:rPr>
                <w:sz w:val="22"/>
                <w:szCs w:val="22"/>
              </w:rPr>
              <w:t>Betting that takes place other than at a track, i.e. at a licensed betting shop.</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Off Course Betting - Tracks</w:t>
            </w:r>
          </w:p>
        </w:tc>
        <w:tc>
          <w:tcPr>
            <w:tcW w:w="6271" w:type="dxa"/>
          </w:tcPr>
          <w:p w:rsidR="005803C4" w:rsidRPr="005803C4" w:rsidRDefault="005803C4" w:rsidP="005803C4">
            <w:pPr>
              <w:jc w:val="both"/>
              <w:rPr>
                <w:sz w:val="22"/>
                <w:szCs w:val="22"/>
              </w:rPr>
            </w:pPr>
          </w:p>
          <w:p w:rsidR="005803C4" w:rsidRDefault="005803C4" w:rsidP="005803C4">
            <w:pPr>
              <w:jc w:val="both"/>
              <w:rPr>
                <w:sz w:val="22"/>
                <w:szCs w:val="22"/>
              </w:rPr>
            </w:pPr>
            <w:r w:rsidRPr="005803C4">
              <w:rPr>
                <w:sz w:val="22"/>
                <w:szCs w:val="22"/>
              </w:rPr>
              <w:t xml:space="preserve">Betting that takes place in self-contained betting premises with the track premises providing facilities for off course </w:t>
            </w:r>
            <w:r w:rsidRPr="005803C4">
              <w:rPr>
                <w:sz w:val="22"/>
                <w:szCs w:val="22"/>
              </w:rPr>
              <w:lastRenderedPageBreak/>
              <w:t>betting, i.e. on other events, not just those taking place on the track.  Normally operates only on race days.</w:t>
            </w:r>
          </w:p>
          <w:p w:rsidR="005A68AE" w:rsidRPr="005803C4" w:rsidRDefault="005A68AE" w:rsidP="005803C4">
            <w:pPr>
              <w:jc w:val="both"/>
              <w:rPr>
                <w:sz w:val="22"/>
                <w:szCs w:val="22"/>
              </w:rPr>
            </w:pPr>
          </w:p>
        </w:tc>
      </w:tr>
      <w:tr w:rsidR="005803C4" w:rsidRPr="005803C4" w:rsidTr="00E0596E">
        <w:tc>
          <w:tcPr>
            <w:tcW w:w="3588" w:type="dxa"/>
          </w:tcPr>
          <w:p w:rsidR="005A68AE" w:rsidRDefault="005A68AE" w:rsidP="005803C4">
            <w:pPr>
              <w:jc w:val="both"/>
              <w:rPr>
                <w:sz w:val="22"/>
                <w:szCs w:val="22"/>
              </w:rPr>
            </w:pPr>
          </w:p>
          <w:p w:rsidR="005803C4" w:rsidRPr="005803C4" w:rsidRDefault="005803C4" w:rsidP="005803C4">
            <w:pPr>
              <w:jc w:val="both"/>
              <w:rPr>
                <w:sz w:val="22"/>
                <w:szCs w:val="22"/>
              </w:rPr>
            </w:pPr>
            <w:r w:rsidRPr="005803C4">
              <w:rPr>
                <w:sz w:val="22"/>
                <w:szCs w:val="22"/>
              </w:rPr>
              <w:t>On Course Betting - Tracks</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Betting that takes place on a track while races are taking place.</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Operating Licence</w:t>
            </w:r>
          </w:p>
        </w:tc>
        <w:tc>
          <w:tcPr>
            <w:tcW w:w="6271" w:type="dxa"/>
          </w:tcPr>
          <w:p w:rsidR="005803C4" w:rsidRPr="005803C4" w:rsidRDefault="005803C4" w:rsidP="005803C4">
            <w:pPr>
              <w:jc w:val="both"/>
              <w:rPr>
                <w:sz w:val="22"/>
                <w:szCs w:val="22"/>
              </w:rPr>
            </w:pPr>
          </w:p>
          <w:p w:rsidR="005A68AE" w:rsidRDefault="005803C4" w:rsidP="005803C4">
            <w:pPr>
              <w:pStyle w:val="Default"/>
              <w:rPr>
                <w:sz w:val="22"/>
                <w:szCs w:val="22"/>
              </w:rPr>
            </w:pPr>
            <w:r w:rsidRPr="005803C4">
              <w:rPr>
                <w:sz w:val="22"/>
                <w:szCs w:val="22"/>
              </w:rPr>
              <w:t xml:space="preserve">Issued by the Gambling Commission.  </w:t>
            </w:r>
            <w:proofErr w:type="spellStart"/>
            <w:r w:rsidRPr="005803C4">
              <w:rPr>
                <w:sz w:val="22"/>
                <w:szCs w:val="22"/>
              </w:rPr>
              <w:t>Licence</w:t>
            </w:r>
            <w:proofErr w:type="spellEnd"/>
            <w:r w:rsidRPr="005803C4">
              <w:rPr>
                <w:sz w:val="22"/>
                <w:szCs w:val="22"/>
              </w:rPr>
              <w:t xml:space="preserve"> to permit individuals and companies to provide facilities for certain types of gambling.  It may </w:t>
            </w:r>
            <w:proofErr w:type="spellStart"/>
            <w:r w:rsidRPr="005803C4">
              <w:rPr>
                <w:sz w:val="22"/>
                <w:szCs w:val="22"/>
              </w:rPr>
              <w:t>authorise</w:t>
            </w:r>
            <w:proofErr w:type="spellEnd"/>
            <w:r w:rsidRPr="005803C4">
              <w:rPr>
                <w:sz w:val="22"/>
                <w:szCs w:val="22"/>
              </w:rPr>
              <w:t xml:space="preserve"> remote or </w:t>
            </w:r>
            <w:proofErr w:type="spellStart"/>
            <w:r w:rsidRPr="005803C4">
              <w:rPr>
                <w:sz w:val="22"/>
                <w:szCs w:val="22"/>
              </w:rPr>
              <w:t>non remote</w:t>
            </w:r>
            <w:proofErr w:type="spellEnd"/>
            <w:r w:rsidRPr="005803C4">
              <w:rPr>
                <w:sz w:val="22"/>
                <w:szCs w:val="22"/>
              </w:rPr>
              <w:t xml:space="preserve"> gambling </w:t>
            </w:r>
          </w:p>
          <w:p w:rsidR="005803C4" w:rsidRPr="005803C4" w:rsidRDefault="005A68AE" w:rsidP="005803C4">
            <w:pPr>
              <w:pStyle w:val="Default"/>
              <w:rPr>
                <w:rFonts w:cs="Times New Roman"/>
                <w:color w:val="auto"/>
                <w:sz w:val="22"/>
                <w:szCs w:val="22"/>
              </w:rPr>
            </w:pPr>
            <w:r>
              <w:rPr>
                <w:sz w:val="22"/>
                <w:szCs w:val="22"/>
              </w:rPr>
              <w:t xml:space="preserve">- </w:t>
            </w:r>
            <w:r w:rsidR="005803C4" w:rsidRPr="005803C4">
              <w:rPr>
                <w:rFonts w:cs="Times New Roman"/>
                <w:color w:val="auto"/>
                <w:sz w:val="22"/>
                <w:szCs w:val="22"/>
              </w:rPr>
              <w:t xml:space="preserve">Casino Operating </w:t>
            </w:r>
            <w:proofErr w:type="spellStart"/>
            <w:r w:rsidR="005803C4" w:rsidRPr="005803C4">
              <w:rPr>
                <w:rFonts w:cs="Times New Roman"/>
                <w:color w:val="auto"/>
                <w:sz w:val="22"/>
                <w:szCs w:val="22"/>
              </w:rPr>
              <w:t>Licence</w:t>
            </w:r>
            <w:proofErr w:type="spellEnd"/>
            <w:r w:rsidR="005803C4" w:rsidRPr="005803C4">
              <w:rPr>
                <w:rFonts w:cs="Times New Roman"/>
                <w:color w:val="auto"/>
                <w:sz w:val="22"/>
                <w:szCs w:val="22"/>
              </w:rPr>
              <w:t xml:space="preserve"> </w:t>
            </w:r>
          </w:p>
          <w:p w:rsidR="005803C4" w:rsidRPr="005803C4" w:rsidRDefault="005803C4" w:rsidP="005803C4">
            <w:pPr>
              <w:pStyle w:val="Default"/>
              <w:rPr>
                <w:rFonts w:cs="Times New Roman"/>
                <w:color w:val="auto"/>
                <w:sz w:val="22"/>
                <w:szCs w:val="22"/>
              </w:rPr>
            </w:pPr>
            <w:r w:rsidRPr="005803C4">
              <w:rPr>
                <w:rFonts w:cs="Times New Roman"/>
                <w:color w:val="auto"/>
                <w:sz w:val="22"/>
                <w:szCs w:val="22"/>
              </w:rPr>
              <w:t xml:space="preserve">- Bingo Operating </w:t>
            </w:r>
            <w:proofErr w:type="spellStart"/>
            <w:r w:rsidRPr="005803C4">
              <w:rPr>
                <w:rFonts w:cs="Times New Roman"/>
                <w:color w:val="auto"/>
                <w:sz w:val="22"/>
                <w:szCs w:val="22"/>
              </w:rPr>
              <w:t>Licence</w:t>
            </w:r>
            <w:proofErr w:type="spellEnd"/>
            <w:r w:rsidRPr="005803C4">
              <w:rPr>
                <w:rFonts w:cs="Times New Roman"/>
                <w:color w:val="auto"/>
                <w:sz w:val="22"/>
                <w:szCs w:val="22"/>
              </w:rPr>
              <w:t xml:space="preserve"> </w:t>
            </w:r>
          </w:p>
          <w:p w:rsidR="005803C4" w:rsidRPr="005803C4" w:rsidRDefault="005803C4" w:rsidP="005803C4">
            <w:pPr>
              <w:pStyle w:val="Default"/>
              <w:rPr>
                <w:rFonts w:cs="Times New Roman"/>
                <w:color w:val="auto"/>
                <w:sz w:val="22"/>
                <w:szCs w:val="22"/>
              </w:rPr>
            </w:pPr>
            <w:r w:rsidRPr="005803C4">
              <w:rPr>
                <w:rFonts w:cs="Times New Roman"/>
                <w:color w:val="auto"/>
                <w:sz w:val="22"/>
                <w:szCs w:val="22"/>
              </w:rPr>
              <w:t xml:space="preserve">- General Betting Operating </w:t>
            </w:r>
            <w:proofErr w:type="spellStart"/>
            <w:r w:rsidRPr="005803C4">
              <w:rPr>
                <w:rFonts w:cs="Times New Roman"/>
                <w:color w:val="auto"/>
                <w:sz w:val="22"/>
                <w:szCs w:val="22"/>
              </w:rPr>
              <w:t>Licence</w:t>
            </w:r>
            <w:proofErr w:type="spellEnd"/>
            <w:r w:rsidRPr="005803C4">
              <w:rPr>
                <w:rFonts w:cs="Times New Roman"/>
                <w:color w:val="auto"/>
                <w:sz w:val="22"/>
                <w:szCs w:val="22"/>
              </w:rPr>
              <w:t xml:space="preserve"> </w:t>
            </w:r>
          </w:p>
          <w:p w:rsidR="005803C4" w:rsidRPr="005803C4" w:rsidRDefault="005803C4" w:rsidP="005803C4">
            <w:pPr>
              <w:pStyle w:val="Default"/>
              <w:rPr>
                <w:rFonts w:cs="Times New Roman"/>
                <w:color w:val="auto"/>
                <w:sz w:val="22"/>
                <w:szCs w:val="22"/>
              </w:rPr>
            </w:pPr>
            <w:r w:rsidRPr="005803C4">
              <w:rPr>
                <w:rFonts w:cs="Times New Roman"/>
                <w:color w:val="auto"/>
                <w:sz w:val="22"/>
                <w:szCs w:val="22"/>
              </w:rPr>
              <w:t xml:space="preserve">- Pool Betting Operating </w:t>
            </w:r>
            <w:proofErr w:type="spellStart"/>
            <w:r w:rsidRPr="005803C4">
              <w:rPr>
                <w:rFonts w:cs="Times New Roman"/>
                <w:color w:val="auto"/>
                <w:sz w:val="22"/>
                <w:szCs w:val="22"/>
              </w:rPr>
              <w:t>Licence</w:t>
            </w:r>
            <w:proofErr w:type="spellEnd"/>
            <w:r w:rsidRPr="005803C4">
              <w:rPr>
                <w:rFonts w:cs="Times New Roman"/>
                <w:color w:val="auto"/>
                <w:sz w:val="22"/>
                <w:szCs w:val="22"/>
              </w:rPr>
              <w:t xml:space="preserve"> </w:t>
            </w:r>
          </w:p>
          <w:p w:rsidR="005803C4" w:rsidRPr="005803C4" w:rsidRDefault="005803C4" w:rsidP="005803C4">
            <w:pPr>
              <w:pStyle w:val="Default"/>
              <w:rPr>
                <w:rFonts w:cs="Times New Roman"/>
                <w:color w:val="auto"/>
                <w:sz w:val="22"/>
                <w:szCs w:val="22"/>
              </w:rPr>
            </w:pPr>
            <w:r w:rsidRPr="005803C4">
              <w:rPr>
                <w:rFonts w:cs="Times New Roman"/>
                <w:color w:val="auto"/>
                <w:sz w:val="22"/>
                <w:szCs w:val="22"/>
              </w:rPr>
              <w:t xml:space="preserve">- Betting Intermediary Operating </w:t>
            </w:r>
            <w:proofErr w:type="spellStart"/>
            <w:r w:rsidRPr="005803C4">
              <w:rPr>
                <w:rFonts w:cs="Times New Roman"/>
                <w:color w:val="auto"/>
                <w:sz w:val="22"/>
                <w:szCs w:val="22"/>
              </w:rPr>
              <w:t>Licence</w:t>
            </w:r>
            <w:proofErr w:type="spellEnd"/>
            <w:r w:rsidRPr="005803C4">
              <w:rPr>
                <w:rFonts w:cs="Times New Roman"/>
                <w:color w:val="auto"/>
                <w:sz w:val="22"/>
                <w:szCs w:val="22"/>
              </w:rPr>
              <w:t xml:space="preserve"> </w:t>
            </w:r>
          </w:p>
          <w:p w:rsidR="00F04B10" w:rsidRDefault="005803C4" w:rsidP="005803C4">
            <w:pPr>
              <w:pStyle w:val="Default"/>
              <w:rPr>
                <w:rFonts w:cs="Times New Roman"/>
                <w:color w:val="auto"/>
                <w:sz w:val="22"/>
                <w:szCs w:val="22"/>
              </w:rPr>
            </w:pPr>
            <w:r w:rsidRPr="005803C4">
              <w:rPr>
                <w:rFonts w:cs="Times New Roman"/>
                <w:color w:val="auto"/>
                <w:sz w:val="22"/>
                <w:szCs w:val="22"/>
              </w:rPr>
              <w:t xml:space="preserve">- Gaming Machine General Operating </w:t>
            </w:r>
            <w:proofErr w:type="spellStart"/>
            <w:r w:rsidRPr="005803C4">
              <w:rPr>
                <w:rFonts w:cs="Times New Roman"/>
                <w:color w:val="auto"/>
                <w:sz w:val="22"/>
                <w:szCs w:val="22"/>
              </w:rPr>
              <w:t>Licence</w:t>
            </w:r>
            <w:proofErr w:type="spellEnd"/>
            <w:r w:rsidRPr="005803C4">
              <w:rPr>
                <w:rFonts w:cs="Times New Roman"/>
                <w:color w:val="auto"/>
                <w:sz w:val="22"/>
                <w:szCs w:val="22"/>
              </w:rPr>
              <w:t xml:space="preserve"> (</w:t>
            </w:r>
            <w:smartTag w:uri="urn:schemas-microsoft-com:office:smarttags" w:element="PersonName">
              <w:r w:rsidRPr="005803C4">
                <w:rPr>
                  <w:rFonts w:cs="Times New Roman"/>
                  <w:color w:val="auto"/>
                  <w:sz w:val="22"/>
                  <w:szCs w:val="22"/>
                </w:rPr>
                <w:t>for</w:t>
              </w:r>
            </w:smartTag>
            <w:r w:rsidRPr="005803C4">
              <w:rPr>
                <w:rFonts w:cs="Times New Roman"/>
                <w:color w:val="auto"/>
                <w:sz w:val="22"/>
                <w:szCs w:val="22"/>
              </w:rPr>
              <w:t xml:space="preserve"> an Adult </w:t>
            </w:r>
            <w:r w:rsidR="00F04B10">
              <w:rPr>
                <w:rFonts w:cs="Times New Roman"/>
                <w:color w:val="auto"/>
                <w:sz w:val="22"/>
                <w:szCs w:val="22"/>
              </w:rPr>
              <w:t>–</w:t>
            </w:r>
            <w:r w:rsidRPr="005803C4">
              <w:rPr>
                <w:rFonts w:cs="Times New Roman"/>
                <w:color w:val="auto"/>
                <w:sz w:val="22"/>
                <w:szCs w:val="22"/>
              </w:rPr>
              <w:t xml:space="preserve"> </w:t>
            </w:r>
          </w:p>
          <w:p w:rsidR="005803C4" w:rsidRPr="005803C4" w:rsidRDefault="00F04B10" w:rsidP="005803C4">
            <w:pPr>
              <w:pStyle w:val="Default"/>
              <w:rPr>
                <w:rFonts w:cs="Times New Roman"/>
                <w:color w:val="auto"/>
                <w:sz w:val="22"/>
                <w:szCs w:val="22"/>
              </w:rPr>
            </w:pPr>
            <w:r>
              <w:rPr>
                <w:rFonts w:cs="Times New Roman"/>
                <w:color w:val="auto"/>
                <w:sz w:val="22"/>
                <w:szCs w:val="22"/>
              </w:rPr>
              <w:t xml:space="preserve">  </w:t>
            </w:r>
            <w:r w:rsidR="005803C4" w:rsidRPr="005803C4">
              <w:rPr>
                <w:rFonts w:cs="Times New Roman"/>
                <w:color w:val="auto"/>
                <w:sz w:val="22"/>
                <w:szCs w:val="22"/>
              </w:rPr>
              <w:t xml:space="preserve">Gaming Centre Operator or a Family Entertainment Centre) </w:t>
            </w:r>
          </w:p>
          <w:p w:rsidR="00F04B10" w:rsidRDefault="005803C4" w:rsidP="005803C4">
            <w:pPr>
              <w:pStyle w:val="Default"/>
              <w:rPr>
                <w:rFonts w:cs="Times New Roman"/>
                <w:color w:val="auto"/>
                <w:sz w:val="22"/>
                <w:szCs w:val="22"/>
              </w:rPr>
            </w:pPr>
            <w:r w:rsidRPr="005803C4">
              <w:rPr>
                <w:rFonts w:cs="Times New Roman"/>
                <w:color w:val="auto"/>
                <w:sz w:val="22"/>
                <w:szCs w:val="22"/>
              </w:rPr>
              <w:t xml:space="preserve">- Gaming Machine </w:t>
            </w:r>
            <w:r w:rsidR="00F04B10">
              <w:rPr>
                <w:rFonts w:cs="Times New Roman"/>
                <w:color w:val="auto"/>
                <w:sz w:val="22"/>
                <w:szCs w:val="22"/>
              </w:rPr>
              <w:t xml:space="preserve">Technical Operating </w:t>
            </w:r>
            <w:proofErr w:type="spellStart"/>
            <w:r w:rsidR="00F04B10">
              <w:rPr>
                <w:rFonts w:cs="Times New Roman"/>
                <w:color w:val="auto"/>
                <w:sz w:val="22"/>
                <w:szCs w:val="22"/>
              </w:rPr>
              <w:t>Licence</w:t>
            </w:r>
            <w:proofErr w:type="spellEnd"/>
            <w:r w:rsidR="00F04B10">
              <w:rPr>
                <w:rFonts w:cs="Times New Roman"/>
                <w:color w:val="auto"/>
                <w:sz w:val="22"/>
                <w:szCs w:val="22"/>
              </w:rPr>
              <w:t xml:space="preserve"> (to </w:t>
            </w:r>
          </w:p>
          <w:p w:rsidR="00F04B10" w:rsidRDefault="00F04B10" w:rsidP="005803C4">
            <w:pPr>
              <w:pStyle w:val="Default"/>
              <w:rPr>
                <w:rFonts w:cs="Times New Roman"/>
                <w:color w:val="auto"/>
                <w:sz w:val="22"/>
                <w:szCs w:val="22"/>
              </w:rPr>
            </w:pPr>
            <w:r>
              <w:rPr>
                <w:rFonts w:cs="Times New Roman"/>
                <w:color w:val="auto"/>
                <w:sz w:val="22"/>
                <w:szCs w:val="22"/>
              </w:rPr>
              <w:t xml:space="preserve">  </w:t>
            </w:r>
            <w:r w:rsidR="005803C4" w:rsidRPr="005803C4">
              <w:rPr>
                <w:rFonts w:cs="Times New Roman"/>
                <w:color w:val="auto"/>
                <w:sz w:val="22"/>
                <w:szCs w:val="22"/>
              </w:rPr>
              <w:t xml:space="preserve">manufacture, supply, install, adapt, maintain or repair a </w:t>
            </w:r>
          </w:p>
          <w:p w:rsidR="005803C4" w:rsidRPr="005803C4" w:rsidRDefault="00F04B10" w:rsidP="005803C4">
            <w:pPr>
              <w:pStyle w:val="Default"/>
              <w:rPr>
                <w:rFonts w:cs="Times New Roman"/>
                <w:color w:val="auto"/>
                <w:sz w:val="22"/>
                <w:szCs w:val="22"/>
              </w:rPr>
            </w:pPr>
            <w:r>
              <w:rPr>
                <w:rFonts w:cs="Times New Roman"/>
                <w:color w:val="auto"/>
                <w:sz w:val="22"/>
                <w:szCs w:val="22"/>
              </w:rPr>
              <w:t xml:space="preserve">  </w:t>
            </w:r>
            <w:r w:rsidR="005803C4" w:rsidRPr="005803C4">
              <w:rPr>
                <w:rFonts w:cs="Times New Roman"/>
                <w:color w:val="auto"/>
                <w:sz w:val="22"/>
                <w:szCs w:val="22"/>
              </w:rPr>
              <w:t xml:space="preserve">gaming machine or part of a gaming machine) </w:t>
            </w:r>
          </w:p>
          <w:p w:rsidR="00F04B10" w:rsidRDefault="005803C4" w:rsidP="005803C4">
            <w:pPr>
              <w:pStyle w:val="Default"/>
              <w:rPr>
                <w:rFonts w:cs="Times New Roman"/>
                <w:color w:val="auto"/>
                <w:sz w:val="22"/>
                <w:szCs w:val="22"/>
              </w:rPr>
            </w:pPr>
            <w:r w:rsidRPr="005803C4">
              <w:rPr>
                <w:rFonts w:cs="Times New Roman"/>
                <w:color w:val="auto"/>
                <w:sz w:val="22"/>
                <w:szCs w:val="22"/>
              </w:rPr>
              <w:t xml:space="preserve">- Gambling Software Operating </w:t>
            </w:r>
            <w:proofErr w:type="spellStart"/>
            <w:r w:rsidRPr="005803C4">
              <w:rPr>
                <w:rFonts w:cs="Times New Roman"/>
                <w:color w:val="auto"/>
                <w:sz w:val="22"/>
                <w:szCs w:val="22"/>
              </w:rPr>
              <w:t>Licence</w:t>
            </w:r>
            <w:proofErr w:type="spellEnd"/>
            <w:r w:rsidRPr="005803C4">
              <w:rPr>
                <w:rFonts w:cs="Times New Roman"/>
                <w:color w:val="auto"/>
                <w:sz w:val="22"/>
                <w:szCs w:val="22"/>
              </w:rPr>
              <w:t xml:space="preserve"> (to manufacture,</w:t>
            </w:r>
          </w:p>
          <w:p w:rsidR="005803C4" w:rsidRPr="005803C4" w:rsidRDefault="005803C4" w:rsidP="005803C4">
            <w:pPr>
              <w:pStyle w:val="Default"/>
              <w:rPr>
                <w:rFonts w:cs="Times New Roman"/>
                <w:color w:val="auto"/>
                <w:sz w:val="22"/>
                <w:szCs w:val="22"/>
              </w:rPr>
            </w:pPr>
            <w:r w:rsidRPr="005803C4">
              <w:rPr>
                <w:rFonts w:cs="Times New Roman"/>
                <w:color w:val="auto"/>
                <w:sz w:val="22"/>
                <w:szCs w:val="22"/>
              </w:rPr>
              <w:t xml:space="preserve"> </w:t>
            </w:r>
            <w:r w:rsidR="00F04B10">
              <w:rPr>
                <w:rFonts w:cs="Times New Roman"/>
                <w:color w:val="auto"/>
                <w:sz w:val="22"/>
                <w:szCs w:val="22"/>
              </w:rPr>
              <w:t xml:space="preserve"> </w:t>
            </w:r>
            <w:r w:rsidRPr="005803C4">
              <w:rPr>
                <w:rFonts w:cs="Times New Roman"/>
                <w:color w:val="auto"/>
                <w:sz w:val="22"/>
                <w:szCs w:val="22"/>
              </w:rPr>
              <w:t xml:space="preserve">supply, install or adapt gambling software) </w:t>
            </w:r>
          </w:p>
          <w:p w:rsidR="005803C4" w:rsidRPr="005803C4" w:rsidRDefault="005803C4" w:rsidP="005803C4">
            <w:pPr>
              <w:jc w:val="both"/>
              <w:rPr>
                <w:sz w:val="22"/>
                <w:szCs w:val="22"/>
              </w:rPr>
            </w:pPr>
            <w:r w:rsidRPr="005803C4">
              <w:rPr>
                <w:rFonts w:cs="Times New Roman"/>
                <w:sz w:val="22"/>
                <w:szCs w:val="22"/>
              </w:rPr>
              <w:t>- Lottery Operating Licence</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Permits</w:t>
            </w:r>
          </w:p>
          <w:p w:rsidR="005803C4" w:rsidRPr="005803C4" w:rsidRDefault="005803C4" w:rsidP="005803C4">
            <w:pPr>
              <w:jc w:val="both"/>
              <w:rPr>
                <w:sz w:val="22"/>
                <w:szCs w:val="22"/>
              </w:rPr>
            </w:pP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Authorisation to provide a gambling facility where the stakes and prizes are very low or gambling is not the main function of the premises.  Issued by the Licensing Authority (for Unlicensed Family Entertainment Centres,</w:t>
            </w:r>
            <w:r w:rsidR="00E97ACA">
              <w:rPr>
                <w:sz w:val="22"/>
                <w:szCs w:val="22"/>
              </w:rPr>
              <w:t xml:space="preserve"> Prize Gaming, Gaming Machines, on alcohol related premises</w:t>
            </w:r>
            <w:r w:rsidRPr="005803C4">
              <w:rPr>
                <w:sz w:val="22"/>
                <w:szCs w:val="22"/>
              </w:rPr>
              <w:t>, Club Gaming and Club Gaming Machines</w:t>
            </w:r>
            <w:r w:rsidR="00E97ACA">
              <w:rPr>
                <w:sz w:val="22"/>
                <w:szCs w:val="22"/>
              </w:rPr>
              <w:t>)</w:t>
            </w:r>
            <w:r w:rsidRPr="005803C4">
              <w:rPr>
                <w:sz w:val="22"/>
                <w:szCs w:val="22"/>
              </w:rPr>
              <w:t>.</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Personal Licence</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Formal authorisation to individuals who control facilities for gambling or are able to influence the outcome of gambling.  Cannot be held by companies.</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Pool Betting - Tracks</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Betting offered at a horse racecourse by the Tote and at a dog track by the holder of the Premises Licence for the track.</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Premises</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Defined as 'any place', including a vehicle, vessel or moveable structure.  It is for the Licensing Authority to decide whether different parts of a building can be properly regarded as being separate premises.</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Premises Licence</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Licence to authorise the provision of gaming facilities on casino premises, bingo premises, betting premises, including tracks, Adult Gaming Centres and Family Entertainment Centres.</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Private Lotteries</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There are three types of Private Lotteries:</w:t>
            </w:r>
          </w:p>
          <w:p w:rsidR="005803C4" w:rsidRPr="005803C4" w:rsidRDefault="005803C4" w:rsidP="005803C4">
            <w:pPr>
              <w:jc w:val="both"/>
              <w:rPr>
                <w:sz w:val="22"/>
                <w:szCs w:val="22"/>
              </w:rPr>
            </w:pPr>
          </w:p>
          <w:p w:rsidR="005803C4" w:rsidRPr="00E97ACA" w:rsidRDefault="005803C4" w:rsidP="005803C4">
            <w:pPr>
              <w:numPr>
                <w:ilvl w:val="0"/>
                <w:numId w:val="49"/>
              </w:numPr>
              <w:jc w:val="both"/>
              <w:rPr>
                <w:sz w:val="22"/>
                <w:szCs w:val="22"/>
              </w:rPr>
            </w:pPr>
            <w:r w:rsidRPr="005803C4">
              <w:rPr>
                <w:sz w:val="22"/>
                <w:szCs w:val="22"/>
              </w:rPr>
              <w:t>Private Society Lotteries - tickets may only be sold to members of the Society or persons who are on the premises of the Society;</w:t>
            </w:r>
          </w:p>
          <w:p w:rsidR="001534AE" w:rsidRPr="00E97ACA" w:rsidRDefault="005803C4" w:rsidP="00E97ACA">
            <w:pPr>
              <w:numPr>
                <w:ilvl w:val="0"/>
                <w:numId w:val="49"/>
              </w:numPr>
              <w:jc w:val="both"/>
              <w:rPr>
                <w:sz w:val="22"/>
                <w:szCs w:val="22"/>
              </w:rPr>
            </w:pPr>
            <w:r w:rsidRPr="005803C4">
              <w:rPr>
                <w:sz w:val="22"/>
                <w:szCs w:val="22"/>
              </w:rPr>
              <w:t>Work Lotteries - the promoters and purchasers of tickets must all work on a single set of work premises;</w:t>
            </w:r>
          </w:p>
          <w:p w:rsidR="005803C4" w:rsidRPr="001534AE" w:rsidRDefault="005803C4" w:rsidP="005803C4">
            <w:pPr>
              <w:numPr>
                <w:ilvl w:val="0"/>
                <w:numId w:val="49"/>
              </w:numPr>
              <w:jc w:val="both"/>
              <w:rPr>
                <w:sz w:val="22"/>
                <w:szCs w:val="22"/>
              </w:rPr>
            </w:pPr>
            <w:r w:rsidRPr="001534AE">
              <w:rPr>
                <w:sz w:val="22"/>
                <w:szCs w:val="22"/>
              </w:rPr>
              <w:t>Residents' Lotteries - promoted by, and tickets may only be sold to, people who live at the same set of premises.</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Prize Gaming</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Where the nature and size of the price is not determined by the number of people playing or the amount paid for or raised by the gaming.  The prizes will be determined by the operator before play commences.</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Prize Gaming Permit</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A permit to authorise the provision of facilities for gaming with prizes on specific premises.</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Provisional Statement</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Where an applicant can make an application to the Licensing Authority in respect of premises that he:-</w:t>
            </w:r>
          </w:p>
          <w:p w:rsidR="005803C4" w:rsidRPr="005803C4" w:rsidRDefault="005803C4" w:rsidP="005803C4">
            <w:pPr>
              <w:jc w:val="both"/>
              <w:rPr>
                <w:sz w:val="22"/>
                <w:szCs w:val="22"/>
              </w:rPr>
            </w:pPr>
          </w:p>
          <w:p w:rsidR="005803C4" w:rsidRPr="005803C4" w:rsidRDefault="005803C4" w:rsidP="005803C4">
            <w:pPr>
              <w:numPr>
                <w:ilvl w:val="0"/>
                <w:numId w:val="50"/>
              </w:numPr>
              <w:jc w:val="both"/>
              <w:rPr>
                <w:sz w:val="22"/>
                <w:szCs w:val="22"/>
              </w:rPr>
            </w:pPr>
            <w:r w:rsidRPr="005803C4">
              <w:rPr>
                <w:sz w:val="22"/>
                <w:szCs w:val="22"/>
              </w:rPr>
              <w:t>Expects to be constructed.</w:t>
            </w:r>
          </w:p>
          <w:p w:rsidR="005803C4" w:rsidRPr="005803C4" w:rsidRDefault="005803C4" w:rsidP="005803C4">
            <w:pPr>
              <w:numPr>
                <w:ilvl w:val="0"/>
                <w:numId w:val="50"/>
              </w:numPr>
              <w:jc w:val="both"/>
              <w:rPr>
                <w:sz w:val="22"/>
                <w:szCs w:val="22"/>
              </w:rPr>
            </w:pPr>
            <w:r w:rsidRPr="005803C4">
              <w:rPr>
                <w:sz w:val="22"/>
                <w:szCs w:val="22"/>
              </w:rPr>
              <w:t>Expects to be altered.</w:t>
            </w:r>
          </w:p>
          <w:p w:rsidR="005803C4" w:rsidRPr="005803C4" w:rsidRDefault="005803C4" w:rsidP="005803C4">
            <w:pPr>
              <w:numPr>
                <w:ilvl w:val="0"/>
                <w:numId w:val="50"/>
              </w:numPr>
              <w:jc w:val="both"/>
              <w:rPr>
                <w:sz w:val="22"/>
                <w:szCs w:val="22"/>
              </w:rPr>
            </w:pPr>
            <w:r w:rsidRPr="005803C4">
              <w:rPr>
                <w:sz w:val="22"/>
                <w:szCs w:val="22"/>
              </w:rPr>
              <w:t>Expects to acquire a right to occupy.</w:t>
            </w:r>
          </w:p>
          <w:p w:rsidR="005803C4" w:rsidRPr="005803C4" w:rsidRDefault="005803C4" w:rsidP="005803C4">
            <w:pPr>
              <w:jc w:val="both"/>
              <w:rPr>
                <w:sz w:val="22"/>
                <w:szCs w:val="22"/>
              </w:rPr>
            </w:pPr>
          </w:p>
        </w:tc>
      </w:tr>
      <w:tr w:rsidR="005803C4" w:rsidRPr="005803C4" w:rsidTr="00E0596E">
        <w:tc>
          <w:tcPr>
            <w:tcW w:w="3588" w:type="dxa"/>
          </w:tcPr>
          <w:p w:rsidR="00E97ACA" w:rsidRDefault="00E97ACA" w:rsidP="005803C4">
            <w:pPr>
              <w:jc w:val="both"/>
              <w:rPr>
                <w:bCs/>
                <w:sz w:val="22"/>
                <w:szCs w:val="22"/>
              </w:rPr>
            </w:pPr>
          </w:p>
          <w:p w:rsidR="005803C4" w:rsidRPr="005803C4" w:rsidRDefault="005803C4" w:rsidP="005803C4">
            <w:pPr>
              <w:jc w:val="both"/>
              <w:rPr>
                <w:sz w:val="22"/>
                <w:szCs w:val="22"/>
              </w:rPr>
            </w:pPr>
            <w:r w:rsidRPr="005803C4">
              <w:rPr>
                <w:bCs/>
                <w:sz w:val="22"/>
                <w:szCs w:val="22"/>
              </w:rPr>
              <w:t xml:space="preserve">Regulations </w:t>
            </w:r>
          </w:p>
        </w:tc>
        <w:tc>
          <w:tcPr>
            <w:tcW w:w="6271" w:type="dxa"/>
          </w:tcPr>
          <w:p w:rsidR="00E97ACA" w:rsidRDefault="00E97ACA" w:rsidP="005803C4">
            <w:pPr>
              <w:jc w:val="both"/>
              <w:rPr>
                <w:sz w:val="22"/>
                <w:szCs w:val="22"/>
              </w:rPr>
            </w:pPr>
          </w:p>
          <w:p w:rsidR="005803C4" w:rsidRPr="005803C4" w:rsidRDefault="005803C4" w:rsidP="005803C4">
            <w:pPr>
              <w:jc w:val="both"/>
              <w:rPr>
                <w:sz w:val="22"/>
                <w:szCs w:val="22"/>
              </w:rPr>
            </w:pPr>
            <w:r w:rsidRPr="005803C4">
              <w:rPr>
                <w:sz w:val="22"/>
                <w:szCs w:val="22"/>
              </w:rPr>
              <w:t xml:space="preserve">Regulations made by the Secretary of State under the Gambling Act 2005. </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Relevant Representations</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Representations that relate to the Gambling Licensing Objectives, or that raise issues under the Licensing Policy or the Gambling Commission's Guidance or Codes of Practice.</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Responsible Authorities</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Public Bodies that must be notified of all applications and who are entitled to make representations in relation to Premises Licences, as follows:-</w:t>
            </w:r>
          </w:p>
          <w:p w:rsidR="005803C4" w:rsidRPr="005803C4" w:rsidRDefault="005803C4" w:rsidP="005803C4">
            <w:pPr>
              <w:jc w:val="both"/>
              <w:rPr>
                <w:sz w:val="22"/>
                <w:szCs w:val="22"/>
              </w:rPr>
            </w:pPr>
          </w:p>
          <w:p w:rsidR="005803C4" w:rsidRPr="005803C4" w:rsidRDefault="005803C4" w:rsidP="005803C4">
            <w:pPr>
              <w:numPr>
                <w:ilvl w:val="0"/>
                <w:numId w:val="51"/>
              </w:numPr>
              <w:jc w:val="both"/>
              <w:rPr>
                <w:sz w:val="22"/>
                <w:szCs w:val="22"/>
              </w:rPr>
            </w:pPr>
            <w:r w:rsidRPr="005803C4">
              <w:rPr>
                <w:sz w:val="22"/>
                <w:szCs w:val="22"/>
              </w:rPr>
              <w:t xml:space="preserve">Braintree District Council acting as the Licensing Authority </w:t>
            </w:r>
          </w:p>
          <w:p w:rsidR="005803C4" w:rsidRPr="005803C4" w:rsidRDefault="005803C4" w:rsidP="005803C4">
            <w:pPr>
              <w:numPr>
                <w:ilvl w:val="0"/>
                <w:numId w:val="51"/>
              </w:numPr>
              <w:jc w:val="both"/>
              <w:rPr>
                <w:sz w:val="22"/>
                <w:szCs w:val="22"/>
              </w:rPr>
            </w:pPr>
            <w:r w:rsidRPr="005803C4">
              <w:rPr>
                <w:sz w:val="22"/>
                <w:szCs w:val="22"/>
              </w:rPr>
              <w:t>The Gambling Commission</w:t>
            </w:r>
          </w:p>
          <w:p w:rsidR="005803C4" w:rsidRPr="005803C4" w:rsidRDefault="005803C4" w:rsidP="005803C4">
            <w:pPr>
              <w:numPr>
                <w:ilvl w:val="0"/>
                <w:numId w:val="51"/>
              </w:numPr>
              <w:jc w:val="both"/>
              <w:rPr>
                <w:sz w:val="22"/>
                <w:szCs w:val="22"/>
              </w:rPr>
            </w:pPr>
            <w:r w:rsidRPr="005803C4">
              <w:rPr>
                <w:sz w:val="22"/>
                <w:szCs w:val="22"/>
              </w:rPr>
              <w:t>The Chief Officer of Police (</w:t>
            </w:r>
            <w:smartTag w:uri="urn:schemas-microsoft-com:office:smarttags" w:element="place">
              <w:r w:rsidRPr="005803C4">
                <w:rPr>
                  <w:sz w:val="22"/>
                  <w:szCs w:val="22"/>
                </w:rPr>
                <w:t>Essex</w:t>
              </w:r>
            </w:smartTag>
            <w:r w:rsidRPr="005803C4">
              <w:rPr>
                <w:sz w:val="22"/>
                <w:szCs w:val="22"/>
              </w:rPr>
              <w:t xml:space="preserve"> Police)</w:t>
            </w:r>
          </w:p>
          <w:p w:rsidR="005803C4" w:rsidRPr="005803C4" w:rsidRDefault="005803C4" w:rsidP="005803C4">
            <w:pPr>
              <w:numPr>
                <w:ilvl w:val="0"/>
                <w:numId w:val="51"/>
              </w:numPr>
              <w:jc w:val="both"/>
              <w:rPr>
                <w:sz w:val="22"/>
                <w:szCs w:val="22"/>
              </w:rPr>
            </w:pPr>
            <w:r w:rsidRPr="005803C4">
              <w:rPr>
                <w:sz w:val="22"/>
                <w:szCs w:val="22"/>
              </w:rPr>
              <w:t xml:space="preserve">Essex </w:t>
            </w:r>
            <w:smartTag w:uri="urn:schemas-microsoft-com:office:smarttags" w:element="place">
              <w:smartTag w:uri="urn:schemas-microsoft-com:office:smarttags" w:element="PlaceType">
                <w:r w:rsidRPr="005803C4">
                  <w:rPr>
                    <w:sz w:val="22"/>
                    <w:szCs w:val="22"/>
                  </w:rPr>
                  <w:t>County</w:t>
                </w:r>
              </w:smartTag>
              <w:r w:rsidRPr="005803C4">
                <w:rPr>
                  <w:sz w:val="22"/>
                  <w:szCs w:val="22"/>
                </w:rPr>
                <w:t xml:space="preserve"> </w:t>
              </w:r>
              <w:smartTag w:uri="urn:schemas-microsoft-com:office:smarttags" w:element="PlaceName">
                <w:r w:rsidRPr="005803C4">
                  <w:rPr>
                    <w:sz w:val="22"/>
                    <w:szCs w:val="22"/>
                  </w:rPr>
                  <w:t>Fire</w:t>
                </w:r>
              </w:smartTag>
            </w:smartTag>
            <w:r w:rsidRPr="005803C4">
              <w:rPr>
                <w:sz w:val="22"/>
                <w:szCs w:val="22"/>
              </w:rPr>
              <w:t xml:space="preserve"> and Rescue Service</w:t>
            </w:r>
          </w:p>
          <w:p w:rsidR="005803C4" w:rsidRPr="005803C4" w:rsidRDefault="005803C4" w:rsidP="005803C4">
            <w:pPr>
              <w:numPr>
                <w:ilvl w:val="0"/>
                <w:numId w:val="51"/>
              </w:numPr>
              <w:jc w:val="both"/>
              <w:rPr>
                <w:sz w:val="22"/>
                <w:szCs w:val="22"/>
              </w:rPr>
            </w:pPr>
            <w:r w:rsidRPr="005803C4">
              <w:rPr>
                <w:sz w:val="22"/>
                <w:szCs w:val="22"/>
              </w:rPr>
              <w:t xml:space="preserve">Local Planning Authority, </w:t>
            </w:r>
            <w:proofErr w:type="spellStart"/>
            <w:r w:rsidRPr="005803C4">
              <w:rPr>
                <w:sz w:val="22"/>
                <w:szCs w:val="22"/>
              </w:rPr>
              <w:t>ie</w:t>
            </w:r>
            <w:proofErr w:type="spellEnd"/>
            <w:r w:rsidRPr="005803C4">
              <w:rPr>
                <w:sz w:val="22"/>
                <w:szCs w:val="22"/>
              </w:rPr>
              <w:t xml:space="preserve"> Braintree District Council Planning Department</w:t>
            </w:r>
          </w:p>
          <w:p w:rsidR="005803C4" w:rsidRPr="005803C4" w:rsidRDefault="005803C4" w:rsidP="005803C4">
            <w:pPr>
              <w:numPr>
                <w:ilvl w:val="0"/>
                <w:numId w:val="51"/>
              </w:numPr>
              <w:jc w:val="both"/>
              <w:rPr>
                <w:sz w:val="22"/>
                <w:szCs w:val="22"/>
              </w:rPr>
            </w:pPr>
            <w:r w:rsidRPr="005803C4">
              <w:rPr>
                <w:sz w:val="22"/>
                <w:szCs w:val="22"/>
              </w:rPr>
              <w:t>The authority having functions in relation to the   environment or harm to human health, i.e. Braintree District Council Environmental Health</w:t>
            </w:r>
          </w:p>
          <w:p w:rsidR="005803C4" w:rsidRPr="005803C4" w:rsidRDefault="005803C4" w:rsidP="005803C4">
            <w:pPr>
              <w:numPr>
                <w:ilvl w:val="0"/>
                <w:numId w:val="51"/>
              </w:numPr>
              <w:jc w:val="both"/>
              <w:rPr>
                <w:sz w:val="22"/>
                <w:szCs w:val="22"/>
              </w:rPr>
            </w:pPr>
            <w:r w:rsidRPr="005803C4">
              <w:rPr>
                <w:sz w:val="22"/>
                <w:szCs w:val="22"/>
              </w:rPr>
              <w:t xml:space="preserve">Essex Local Safeguarding Children’s Board </w:t>
            </w:r>
          </w:p>
          <w:p w:rsidR="005803C4" w:rsidRPr="005803C4" w:rsidRDefault="005803C4" w:rsidP="005803C4">
            <w:pPr>
              <w:numPr>
                <w:ilvl w:val="0"/>
                <w:numId w:val="51"/>
              </w:numPr>
              <w:jc w:val="both"/>
              <w:rPr>
                <w:sz w:val="22"/>
                <w:szCs w:val="22"/>
              </w:rPr>
            </w:pPr>
            <w:r w:rsidRPr="005803C4">
              <w:rPr>
                <w:sz w:val="22"/>
                <w:szCs w:val="22"/>
              </w:rPr>
              <w:t xml:space="preserve">HM Revenue and Customs </w:t>
            </w:r>
          </w:p>
          <w:p w:rsidR="005803C4" w:rsidRPr="005803C4" w:rsidRDefault="005803C4" w:rsidP="005803C4">
            <w:pPr>
              <w:numPr>
                <w:ilvl w:val="0"/>
                <w:numId w:val="51"/>
              </w:numPr>
              <w:jc w:val="both"/>
              <w:rPr>
                <w:sz w:val="22"/>
                <w:szCs w:val="22"/>
              </w:rPr>
            </w:pPr>
            <w:r w:rsidRPr="005803C4">
              <w:rPr>
                <w:sz w:val="22"/>
                <w:szCs w:val="22"/>
              </w:rPr>
              <w:t>Vessels only - the Navigation Authority whose statutory functions are in relation to waters where the vessel is usually moored or berthed, i.e. the Environment Agency, British Waterways Board, the Maritime and Coastguard Agency</w:t>
            </w:r>
          </w:p>
          <w:p w:rsidR="005803C4" w:rsidRPr="001534AE" w:rsidRDefault="005803C4" w:rsidP="005803C4">
            <w:pPr>
              <w:numPr>
                <w:ilvl w:val="0"/>
                <w:numId w:val="51"/>
              </w:numPr>
              <w:jc w:val="both"/>
              <w:rPr>
                <w:sz w:val="22"/>
                <w:szCs w:val="22"/>
              </w:rPr>
            </w:pPr>
            <w:r w:rsidRPr="005803C4">
              <w:rPr>
                <w:sz w:val="22"/>
                <w:szCs w:val="22"/>
              </w:rPr>
              <w:t>Other persons prescribed by the Secretary of State</w:t>
            </w:r>
          </w:p>
          <w:p w:rsidR="00E97ACA" w:rsidRDefault="00E97ACA" w:rsidP="005803C4">
            <w:pPr>
              <w:jc w:val="both"/>
              <w:rPr>
                <w:sz w:val="22"/>
                <w:szCs w:val="22"/>
              </w:rPr>
            </w:pPr>
          </w:p>
          <w:p w:rsidR="005803C4" w:rsidRPr="005803C4" w:rsidRDefault="005803C4" w:rsidP="005803C4">
            <w:pPr>
              <w:jc w:val="both"/>
              <w:rPr>
                <w:sz w:val="22"/>
                <w:szCs w:val="22"/>
              </w:rPr>
            </w:pPr>
            <w:r w:rsidRPr="005803C4">
              <w:rPr>
                <w:sz w:val="22"/>
                <w:szCs w:val="22"/>
              </w:rPr>
              <w:t>Full details of Responsible Authorities for the Braintree District are contained in Appendix '2' to this Policy.</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Small Society Lottery</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 xml:space="preserve">A lottery promoted on behalf of a </w:t>
            </w:r>
            <w:r w:rsidR="005524A1" w:rsidRPr="005803C4">
              <w:rPr>
                <w:sz w:val="22"/>
                <w:szCs w:val="22"/>
              </w:rPr>
              <w:t>non-commercial</w:t>
            </w:r>
            <w:r w:rsidRPr="005803C4">
              <w:rPr>
                <w:sz w:val="22"/>
                <w:szCs w:val="22"/>
              </w:rPr>
              <w:t xml:space="preserve"> society, i.e. lotteries intended to raise funds for good causes.</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Society</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 xml:space="preserve">The society or any separate branch of such a society, on whose behalf a lottery is to be promoted. </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Temporary Use Notice</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 xml:space="preserve">To allow the use of premises for gambling where there is no Premises Licence but where a gambling operator wishes to </w:t>
            </w:r>
            <w:r w:rsidRPr="005803C4">
              <w:rPr>
                <w:sz w:val="22"/>
                <w:szCs w:val="22"/>
              </w:rPr>
              <w:lastRenderedPageBreak/>
              <w:t>use the premises temporarily for providing facilities for gambling.</w:t>
            </w:r>
          </w:p>
        </w:tc>
      </w:tr>
      <w:tr w:rsidR="005803C4" w:rsidRPr="005803C4" w:rsidTr="00E0596E">
        <w:tc>
          <w:tcPr>
            <w:tcW w:w="3588" w:type="dxa"/>
          </w:tcPr>
          <w:p w:rsidR="001534AE" w:rsidRDefault="001534AE" w:rsidP="005803C4">
            <w:pPr>
              <w:jc w:val="both"/>
              <w:rPr>
                <w:bCs/>
                <w:sz w:val="22"/>
                <w:szCs w:val="22"/>
              </w:rPr>
            </w:pPr>
          </w:p>
          <w:p w:rsidR="005803C4" w:rsidRPr="005803C4" w:rsidRDefault="005803C4" w:rsidP="005803C4">
            <w:pPr>
              <w:jc w:val="both"/>
              <w:rPr>
                <w:sz w:val="22"/>
                <w:szCs w:val="22"/>
              </w:rPr>
            </w:pPr>
            <w:r w:rsidRPr="005803C4">
              <w:rPr>
                <w:bCs/>
                <w:sz w:val="22"/>
                <w:szCs w:val="22"/>
              </w:rPr>
              <w:t>The Act</w:t>
            </w:r>
          </w:p>
        </w:tc>
        <w:tc>
          <w:tcPr>
            <w:tcW w:w="6271" w:type="dxa"/>
          </w:tcPr>
          <w:p w:rsidR="001534AE" w:rsidRDefault="001534AE" w:rsidP="005803C4">
            <w:pPr>
              <w:jc w:val="both"/>
              <w:rPr>
                <w:sz w:val="22"/>
                <w:szCs w:val="22"/>
              </w:rPr>
            </w:pPr>
          </w:p>
          <w:p w:rsidR="005803C4" w:rsidRPr="005803C4" w:rsidRDefault="005803C4" w:rsidP="005803C4">
            <w:pPr>
              <w:jc w:val="both"/>
              <w:rPr>
                <w:sz w:val="22"/>
                <w:szCs w:val="22"/>
              </w:rPr>
            </w:pPr>
            <w:r w:rsidRPr="005803C4">
              <w:rPr>
                <w:sz w:val="22"/>
                <w:szCs w:val="22"/>
              </w:rPr>
              <w:t>The Gambling Act 2005.</w:t>
            </w:r>
          </w:p>
        </w:tc>
      </w:tr>
      <w:tr w:rsidR="005803C4" w:rsidRPr="005803C4" w:rsidTr="00E0596E">
        <w:tc>
          <w:tcPr>
            <w:tcW w:w="3588" w:type="dxa"/>
          </w:tcPr>
          <w:p w:rsidR="001534AE" w:rsidRDefault="001534AE" w:rsidP="005803C4">
            <w:pPr>
              <w:jc w:val="both"/>
              <w:rPr>
                <w:bCs/>
                <w:sz w:val="22"/>
                <w:szCs w:val="22"/>
              </w:rPr>
            </w:pPr>
          </w:p>
          <w:p w:rsidR="005803C4" w:rsidRPr="005803C4" w:rsidRDefault="005803C4" w:rsidP="005803C4">
            <w:pPr>
              <w:jc w:val="both"/>
              <w:rPr>
                <w:bCs/>
                <w:sz w:val="22"/>
                <w:szCs w:val="22"/>
              </w:rPr>
            </w:pPr>
            <w:r w:rsidRPr="005803C4">
              <w:rPr>
                <w:bCs/>
                <w:sz w:val="22"/>
                <w:szCs w:val="22"/>
              </w:rPr>
              <w:t xml:space="preserve">The Council </w:t>
            </w:r>
          </w:p>
        </w:tc>
        <w:tc>
          <w:tcPr>
            <w:tcW w:w="6271" w:type="dxa"/>
          </w:tcPr>
          <w:p w:rsidR="001534AE" w:rsidRDefault="001534AE" w:rsidP="005803C4">
            <w:pPr>
              <w:jc w:val="both"/>
              <w:rPr>
                <w:sz w:val="22"/>
                <w:szCs w:val="22"/>
              </w:rPr>
            </w:pPr>
          </w:p>
          <w:p w:rsidR="005803C4" w:rsidRPr="005803C4" w:rsidRDefault="005803C4" w:rsidP="005803C4">
            <w:pPr>
              <w:jc w:val="both"/>
              <w:rPr>
                <w:sz w:val="22"/>
                <w:szCs w:val="22"/>
              </w:rPr>
            </w:pPr>
            <w:r w:rsidRPr="005803C4">
              <w:rPr>
                <w:sz w:val="22"/>
                <w:szCs w:val="22"/>
              </w:rPr>
              <w:t xml:space="preserve">Braintree District Council </w:t>
            </w:r>
          </w:p>
        </w:tc>
      </w:tr>
      <w:tr w:rsidR="005803C4" w:rsidRPr="005803C4" w:rsidTr="00E0596E">
        <w:tc>
          <w:tcPr>
            <w:tcW w:w="3588" w:type="dxa"/>
          </w:tcPr>
          <w:p w:rsidR="001534AE" w:rsidRDefault="001534AE" w:rsidP="005803C4">
            <w:pPr>
              <w:jc w:val="both"/>
              <w:rPr>
                <w:bCs/>
                <w:sz w:val="22"/>
                <w:szCs w:val="22"/>
              </w:rPr>
            </w:pPr>
          </w:p>
          <w:p w:rsidR="005803C4" w:rsidRPr="005803C4" w:rsidRDefault="005803C4" w:rsidP="005803C4">
            <w:pPr>
              <w:jc w:val="both"/>
              <w:rPr>
                <w:bCs/>
                <w:sz w:val="22"/>
                <w:szCs w:val="22"/>
              </w:rPr>
            </w:pPr>
            <w:r w:rsidRPr="005803C4">
              <w:rPr>
                <w:bCs/>
                <w:sz w:val="22"/>
                <w:szCs w:val="22"/>
              </w:rPr>
              <w:t xml:space="preserve">The Commission </w:t>
            </w:r>
          </w:p>
        </w:tc>
        <w:tc>
          <w:tcPr>
            <w:tcW w:w="6271" w:type="dxa"/>
          </w:tcPr>
          <w:p w:rsidR="001534AE" w:rsidRDefault="001534AE" w:rsidP="005803C4">
            <w:pPr>
              <w:jc w:val="both"/>
              <w:rPr>
                <w:sz w:val="22"/>
                <w:szCs w:val="22"/>
              </w:rPr>
            </w:pPr>
          </w:p>
          <w:p w:rsidR="005803C4" w:rsidRPr="005803C4" w:rsidRDefault="005803C4" w:rsidP="005803C4">
            <w:pPr>
              <w:jc w:val="both"/>
              <w:rPr>
                <w:sz w:val="22"/>
                <w:szCs w:val="22"/>
              </w:rPr>
            </w:pPr>
            <w:r w:rsidRPr="005803C4">
              <w:rPr>
                <w:sz w:val="22"/>
                <w:szCs w:val="22"/>
              </w:rPr>
              <w:t xml:space="preserve">The Gambling Commission. </w:t>
            </w:r>
          </w:p>
        </w:tc>
      </w:tr>
      <w:tr w:rsidR="005803C4" w:rsidRPr="005803C4" w:rsidTr="00E0596E">
        <w:tc>
          <w:tcPr>
            <w:tcW w:w="3588" w:type="dxa"/>
          </w:tcPr>
          <w:p w:rsidR="001534AE" w:rsidRDefault="001534AE" w:rsidP="005803C4">
            <w:pPr>
              <w:jc w:val="both"/>
              <w:rPr>
                <w:bCs/>
                <w:sz w:val="22"/>
                <w:szCs w:val="22"/>
              </w:rPr>
            </w:pPr>
          </w:p>
          <w:p w:rsidR="005803C4" w:rsidRPr="005803C4" w:rsidRDefault="005803C4" w:rsidP="005803C4">
            <w:pPr>
              <w:jc w:val="both"/>
              <w:rPr>
                <w:bCs/>
                <w:sz w:val="22"/>
                <w:szCs w:val="22"/>
              </w:rPr>
            </w:pPr>
            <w:r w:rsidRPr="005803C4">
              <w:rPr>
                <w:bCs/>
                <w:sz w:val="22"/>
                <w:szCs w:val="22"/>
              </w:rPr>
              <w:t xml:space="preserve">The Policy </w:t>
            </w:r>
          </w:p>
        </w:tc>
        <w:tc>
          <w:tcPr>
            <w:tcW w:w="6271" w:type="dxa"/>
          </w:tcPr>
          <w:p w:rsidR="001534AE" w:rsidRDefault="001534AE" w:rsidP="005803C4">
            <w:pPr>
              <w:jc w:val="both"/>
              <w:rPr>
                <w:sz w:val="22"/>
                <w:szCs w:val="22"/>
              </w:rPr>
            </w:pPr>
          </w:p>
          <w:p w:rsidR="005803C4" w:rsidRPr="005803C4" w:rsidRDefault="005803C4" w:rsidP="005803C4">
            <w:pPr>
              <w:jc w:val="both"/>
              <w:rPr>
                <w:sz w:val="22"/>
                <w:szCs w:val="22"/>
              </w:rPr>
            </w:pPr>
            <w:r w:rsidRPr="005803C4">
              <w:rPr>
                <w:sz w:val="22"/>
                <w:szCs w:val="22"/>
              </w:rPr>
              <w:t xml:space="preserve">The Statement of Licensing Principles published by the Licensing Authority under Section 349 of the Act. </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bCs/>
                <w:sz w:val="22"/>
                <w:szCs w:val="22"/>
              </w:rPr>
            </w:pPr>
            <w:r w:rsidRPr="005803C4">
              <w:rPr>
                <w:sz w:val="22"/>
                <w:szCs w:val="22"/>
              </w:rPr>
              <w:t>Tote [or Totalisator]</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Pool betting on tracks.</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bCs/>
                <w:sz w:val="22"/>
                <w:szCs w:val="22"/>
              </w:rPr>
            </w:pPr>
            <w:r w:rsidRPr="005803C4">
              <w:rPr>
                <w:sz w:val="22"/>
                <w:szCs w:val="22"/>
              </w:rPr>
              <w:t>Track</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Sites where races or other sporting events take place, e.g. horse racing, dog racing or any other premises on any part of which a race or other sporting event takes place or is intended to take place.</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bCs/>
                <w:sz w:val="22"/>
                <w:szCs w:val="22"/>
              </w:rPr>
            </w:pPr>
            <w:r w:rsidRPr="005803C4">
              <w:rPr>
                <w:sz w:val="22"/>
                <w:szCs w:val="22"/>
              </w:rPr>
              <w:t>Travelling Fair</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A fair that 'wholly or principally' provides amusements and must be on a site used for fairs for no more than 27 days per calendar year.</w:t>
            </w:r>
          </w:p>
        </w:tc>
      </w:tr>
      <w:tr w:rsidR="005803C4" w:rsidRPr="005803C4" w:rsidTr="00E0596E">
        <w:tc>
          <w:tcPr>
            <w:tcW w:w="3588" w:type="dxa"/>
          </w:tcPr>
          <w:p w:rsidR="001534AE" w:rsidRDefault="001534AE" w:rsidP="005803C4">
            <w:pPr>
              <w:jc w:val="both"/>
              <w:rPr>
                <w:rFonts w:cs="Times New Roman"/>
                <w:bCs/>
                <w:sz w:val="22"/>
                <w:szCs w:val="22"/>
              </w:rPr>
            </w:pPr>
          </w:p>
          <w:p w:rsidR="005803C4" w:rsidRPr="005803C4" w:rsidRDefault="005803C4" w:rsidP="005803C4">
            <w:pPr>
              <w:jc w:val="both"/>
              <w:rPr>
                <w:bCs/>
                <w:sz w:val="22"/>
                <w:szCs w:val="22"/>
              </w:rPr>
            </w:pPr>
            <w:r w:rsidRPr="005803C4">
              <w:rPr>
                <w:rFonts w:cs="Times New Roman"/>
                <w:bCs/>
                <w:sz w:val="22"/>
                <w:szCs w:val="22"/>
              </w:rPr>
              <w:t xml:space="preserve">Unlicensed Family Entertainment Centre </w:t>
            </w:r>
          </w:p>
        </w:tc>
        <w:tc>
          <w:tcPr>
            <w:tcW w:w="6271" w:type="dxa"/>
          </w:tcPr>
          <w:p w:rsidR="001534AE" w:rsidRDefault="001534AE" w:rsidP="005803C4">
            <w:pPr>
              <w:jc w:val="both"/>
              <w:rPr>
                <w:rFonts w:cs="Times New Roman"/>
                <w:sz w:val="22"/>
                <w:szCs w:val="22"/>
              </w:rPr>
            </w:pPr>
          </w:p>
          <w:p w:rsidR="005803C4" w:rsidRPr="005803C4" w:rsidRDefault="005803C4" w:rsidP="005803C4">
            <w:pPr>
              <w:jc w:val="both"/>
              <w:rPr>
                <w:sz w:val="22"/>
                <w:szCs w:val="22"/>
              </w:rPr>
            </w:pPr>
            <w:r w:rsidRPr="005803C4">
              <w:rPr>
                <w:rFonts w:cs="Times New Roman"/>
                <w:sz w:val="22"/>
                <w:szCs w:val="22"/>
              </w:rPr>
              <w:t xml:space="preserve">Premises offering Category D machines only with unrestricted entry. </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rFonts w:cs="Times New Roman"/>
                <w:bCs/>
                <w:sz w:val="22"/>
                <w:szCs w:val="22"/>
              </w:rPr>
            </w:pPr>
            <w:r w:rsidRPr="005803C4">
              <w:rPr>
                <w:sz w:val="22"/>
                <w:szCs w:val="22"/>
              </w:rPr>
              <w:t>Vehicles</w:t>
            </w:r>
          </w:p>
        </w:tc>
        <w:tc>
          <w:tcPr>
            <w:tcW w:w="6271" w:type="dxa"/>
          </w:tcPr>
          <w:p w:rsidR="005803C4" w:rsidRPr="005803C4" w:rsidRDefault="005803C4" w:rsidP="005803C4">
            <w:pPr>
              <w:jc w:val="both"/>
              <w:rPr>
                <w:sz w:val="22"/>
                <w:szCs w:val="22"/>
              </w:rPr>
            </w:pPr>
          </w:p>
          <w:p w:rsidR="005803C4" w:rsidRPr="005803C4" w:rsidRDefault="005803C4" w:rsidP="005803C4">
            <w:pPr>
              <w:jc w:val="both"/>
              <w:rPr>
                <w:rFonts w:cs="Times New Roman"/>
                <w:sz w:val="22"/>
                <w:szCs w:val="22"/>
              </w:rPr>
            </w:pPr>
            <w:r w:rsidRPr="005803C4">
              <w:rPr>
                <w:sz w:val="22"/>
                <w:szCs w:val="22"/>
              </w:rPr>
              <w:t>Defined trains, aircraft, sea planes and amphibious vehicles other than hovercraft.  No form of commercial betting and gaming is permitted.</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rFonts w:cs="Times New Roman"/>
                <w:bCs/>
                <w:sz w:val="22"/>
                <w:szCs w:val="22"/>
              </w:rPr>
            </w:pPr>
            <w:r w:rsidRPr="005803C4">
              <w:rPr>
                <w:sz w:val="22"/>
                <w:szCs w:val="22"/>
              </w:rPr>
              <w:t>Vulnerable Persons</w:t>
            </w:r>
          </w:p>
        </w:tc>
        <w:tc>
          <w:tcPr>
            <w:tcW w:w="6271" w:type="dxa"/>
          </w:tcPr>
          <w:p w:rsidR="005803C4" w:rsidRPr="005803C4" w:rsidRDefault="005803C4" w:rsidP="005803C4">
            <w:pPr>
              <w:jc w:val="both"/>
              <w:rPr>
                <w:sz w:val="22"/>
                <w:szCs w:val="22"/>
              </w:rPr>
            </w:pPr>
          </w:p>
          <w:p w:rsidR="005803C4" w:rsidRPr="005803C4" w:rsidRDefault="005803C4" w:rsidP="005803C4">
            <w:pPr>
              <w:jc w:val="both"/>
              <w:rPr>
                <w:sz w:val="22"/>
                <w:szCs w:val="22"/>
              </w:rPr>
            </w:pPr>
            <w:r w:rsidRPr="005803C4">
              <w:rPr>
                <w:sz w:val="22"/>
                <w:szCs w:val="22"/>
              </w:rPr>
              <w:t>No set definition, but likely to mean group to include people who:-</w:t>
            </w:r>
          </w:p>
          <w:p w:rsidR="005803C4" w:rsidRPr="005803C4" w:rsidRDefault="005803C4" w:rsidP="005803C4">
            <w:pPr>
              <w:numPr>
                <w:ilvl w:val="0"/>
                <w:numId w:val="52"/>
              </w:numPr>
              <w:jc w:val="both"/>
              <w:rPr>
                <w:sz w:val="22"/>
                <w:szCs w:val="22"/>
              </w:rPr>
            </w:pPr>
            <w:r w:rsidRPr="005803C4">
              <w:rPr>
                <w:sz w:val="22"/>
                <w:szCs w:val="22"/>
              </w:rPr>
              <w:t>gamble more than they want to</w:t>
            </w:r>
          </w:p>
          <w:p w:rsidR="005803C4" w:rsidRDefault="005803C4" w:rsidP="005803C4">
            <w:pPr>
              <w:numPr>
                <w:ilvl w:val="0"/>
                <w:numId w:val="52"/>
              </w:numPr>
              <w:jc w:val="both"/>
              <w:rPr>
                <w:sz w:val="22"/>
                <w:szCs w:val="22"/>
              </w:rPr>
            </w:pPr>
            <w:r w:rsidRPr="005803C4">
              <w:rPr>
                <w:sz w:val="22"/>
                <w:szCs w:val="22"/>
              </w:rPr>
              <w:t>gamble beyond their means</w:t>
            </w:r>
          </w:p>
          <w:p w:rsidR="005803C4" w:rsidRPr="001534AE" w:rsidRDefault="005803C4" w:rsidP="005803C4">
            <w:pPr>
              <w:numPr>
                <w:ilvl w:val="0"/>
                <w:numId w:val="52"/>
              </w:numPr>
              <w:jc w:val="both"/>
              <w:rPr>
                <w:sz w:val="22"/>
                <w:szCs w:val="22"/>
              </w:rPr>
            </w:pPr>
            <w:r w:rsidRPr="001534AE">
              <w:rPr>
                <w:sz w:val="22"/>
                <w:szCs w:val="22"/>
              </w:rPr>
              <w:t>who may not be able to make informed or balanced decisions about gambling due to a mental impairment, alcohol or drugs</w:t>
            </w:r>
          </w:p>
        </w:tc>
      </w:tr>
      <w:tr w:rsidR="005803C4" w:rsidRPr="005803C4" w:rsidTr="00E0596E">
        <w:tc>
          <w:tcPr>
            <w:tcW w:w="3588" w:type="dxa"/>
          </w:tcPr>
          <w:p w:rsidR="005803C4" w:rsidRPr="005803C4" w:rsidRDefault="005803C4" w:rsidP="005803C4">
            <w:pPr>
              <w:jc w:val="both"/>
              <w:rPr>
                <w:sz w:val="22"/>
                <w:szCs w:val="22"/>
              </w:rPr>
            </w:pPr>
          </w:p>
          <w:p w:rsidR="005803C4" w:rsidRPr="005803C4" w:rsidRDefault="005803C4" w:rsidP="005803C4">
            <w:pPr>
              <w:jc w:val="both"/>
              <w:rPr>
                <w:rFonts w:cs="Times New Roman"/>
                <w:bCs/>
                <w:sz w:val="22"/>
                <w:szCs w:val="22"/>
              </w:rPr>
            </w:pPr>
            <w:r w:rsidRPr="005803C4">
              <w:rPr>
                <w:sz w:val="22"/>
                <w:szCs w:val="22"/>
              </w:rPr>
              <w:t>Young Person</w:t>
            </w:r>
          </w:p>
        </w:tc>
        <w:tc>
          <w:tcPr>
            <w:tcW w:w="6271" w:type="dxa"/>
          </w:tcPr>
          <w:p w:rsidR="005803C4" w:rsidRPr="005803C4" w:rsidRDefault="005803C4" w:rsidP="005803C4">
            <w:pPr>
              <w:jc w:val="both"/>
              <w:rPr>
                <w:sz w:val="22"/>
                <w:szCs w:val="22"/>
              </w:rPr>
            </w:pPr>
          </w:p>
          <w:p w:rsidR="005803C4" w:rsidRPr="005803C4" w:rsidRDefault="005803C4" w:rsidP="005803C4">
            <w:pPr>
              <w:jc w:val="both"/>
              <w:rPr>
                <w:rFonts w:cs="Times New Roman"/>
                <w:sz w:val="22"/>
                <w:szCs w:val="22"/>
              </w:rPr>
            </w:pPr>
            <w:r w:rsidRPr="005803C4">
              <w:rPr>
                <w:sz w:val="22"/>
                <w:szCs w:val="22"/>
              </w:rPr>
              <w:t>An individual who is not a child but who is less than 18 years old.</w:t>
            </w:r>
          </w:p>
        </w:tc>
      </w:tr>
    </w:tbl>
    <w:p w:rsidR="007E703B" w:rsidRPr="005803C4" w:rsidRDefault="007E703B" w:rsidP="005803C4">
      <w:pPr>
        <w:rPr>
          <w:sz w:val="22"/>
          <w:szCs w:val="22"/>
        </w:rPr>
      </w:pPr>
    </w:p>
    <w:p w:rsidR="007E703B" w:rsidRPr="005803C4" w:rsidRDefault="007E703B" w:rsidP="007E703B">
      <w:pPr>
        <w:ind w:left="360"/>
        <w:rPr>
          <w:sz w:val="22"/>
          <w:szCs w:val="22"/>
        </w:rPr>
      </w:pPr>
    </w:p>
    <w:p w:rsidR="007E703B" w:rsidRPr="005803C4" w:rsidRDefault="007E703B" w:rsidP="007E703B">
      <w:pPr>
        <w:ind w:left="360"/>
        <w:rPr>
          <w:sz w:val="22"/>
          <w:szCs w:val="22"/>
        </w:rPr>
      </w:pPr>
    </w:p>
    <w:p w:rsidR="00032FA8" w:rsidRPr="001534AE" w:rsidRDefault="00032FA8" w:rsidP="004F2C2C">
      <w:pPr>
        <w:rPr>
          <w:szCs w:val="24"/>
        </w:rPr>
      </w:pPr>
      <w:r>
        <w:br w:type="page"/>
      </w:r>
    </w:p>
    <w:p w:rsidR="00032FA8" w:rsidRDefault="00032FA8">
      <w:pPr>
        <w:jc w:val="right"/>
      </w:pPr>
    </w:p>
    <w:p w:rsidR="00032FA8" w:rsidRDefault="00032FA8" w:rsidP="00032FA8"/>
    <w:p w:rsidR="003E2BAD" w:rsidRDefault="003E2BAD">
      <w:pPr>
        <w:jc w:val="right"/>
        <w:rPr>
          <w:b/>
          <w:bCs/>
          <w:sz w:val="28"/>
        </w:rPr>
      </w:pPr>
      <w:r>
        <w:rPr>
          <w:b/>
          <w:bCs/>
          <w:sz w:val="28"/>
        </w:rPr>
        <w:t xml:space="preserve">Appendix </w:t>
      </w:r>
      <w:r w:rsidR="00791D88">
        <w:rPr>
          <w:b/>
          <w:bCs/>
          <w:sz w:val="28"/>
        </w:rPr>
        <w:t>2</w:t>
      </w:r>
    </w:p>
    <w:p w:rsidR="003E2BAD" w:rsidRDefault="003E2BAD">
      <w:pPr>
        <w:rPr>
          <w:b/>
          <w:bCs/>
          <w:sz w:val="28"/>
          <w:u w:val="single"/>
        </w:rPr>
      </w:pPr>
    </w:p>
    <w:p w:rsidR="003E2BAD" w:rsidRDefault="003E2BAD">
      <w:r>
        <w:rPr>
          <w:b/>
          <w:bCs/>
          <w:sz w:val="28"/>
          <w:u w:val="single"/>
        </w:rPr>
        <w:t xml:space="preserve">Contact Details </w:t>
      </w:r>
      <w:smartTag w:uri="urn:schemas-microsoft-com:office:smarttags" w:element="PersonName">
        <w:r>
          <w:rPr>
            <w:b/>
            <w:bCs/>
            <w:sz w:val="28"/>
            <w:u w:val="single"/>
          </w:rPr>
          <w:t>for</w:t>
        </w:r>
      </w:smartTag>
      <w:r>
        <w:rPr>
          <w:b/>
          <w:bCs/>
          <w:sz w:val="28"/>
          <w:u w:val="single"/>
        </w:rPr>
        <w:t xml:space="preserve"> the Licensing Authority and Responsible Authorities</w:t>
      </w:r>
    </w:p>
    <w:p w:rsidR="003E2BAD" w:rsidRDefault="003E2BA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2809"/>
        <w:gridCol w:w="4066"/>
      </w:tblGrid>
      <w:tr w:rsidR="006C3F9D" w:rsidTr="00AF521B">
        <w:trPr>
          <w:tblHeader/>
        </w:trPr>
        <w:tc>
          <w:tcPr>
            <w:tcW w:w="2809" w:type="dxa"/>
          </w:tcPr>
          <w:p w:rsidR="006C3F9D" w:rsidRDefault="006C3F9D" w:rsidP="00E0596E">
            <w:pPr>
              <w:jc w:val="center"/>
              <w:rPr>
                <w:b/>
                <w:bCs/>
                <w:smallCaps/>
                <w:sz w:val="20"/>
              </w:rPr>
            </w:pPr>
            <w:r>
              <w:rPr>
                <w:b/>
                <w:bCs/>
                <w:smallCaps/>
                <w:sz w:val="20"/>
              </w:rPr>
              <w:t>Organisation</w:t>
            </w:r>
          </w:p>
        </w:tc>
        <w:tc>
          <w:tcPr>
            <w:tcW w:w="2809" w:type="dxa"/>
          </w:tcPr>
          <w:p w:rsidR="006C3F9D" w:rsidRDefault="006C3F9D" w:rsidP="00E0596E">
            <w:pPr>
              <w:jc w:val="center"/>
              <w:rPr>
                <w:b/>
                <w:bCs/>
                <w:smallCaps/>
                <w:sz w:val="20"/>
              </w:rPr>
            </w:pPr>
            <w:r>
              <w:rPr>
                <w:b/>
                <w:bCs/>
                <w:smallCaps/>
                <w:sz w:val="20"/>
              </w:rPr>
              <w:t>Contact and  Address</w:t>
            </w:r>
          </w:p>
        </w:tc>
        <w:tc>
          <w:tcPr>
            <w:tcW w:w="4066" w:type="dxa"/>
          </w:tcPr>
          <w:p w:rsidR="006C3F9D" w:rsidRDefault="006C3F9D" w:rsidP="00E0596E">
            <w:pPr>
              <w:jc w:val="center"/>
              <w:rPr>
                <w:b/>
                <w:bCs/>
                <w:smallCaps/>
                <w:sz w:val="20"/>
              </w:rPr>
            </w:pPr>
            <w:r>
              <w:rPr>
                <w:b/>
                <w:bCs/>
                <w:smallCaps/>
                <w:sz w:val="20"/>
              </w:rPr>
              <w:t>Telephone / Fax / email</w:t>
            </w:r>
          </w:p>
        </w:tc>
      </w:tr>
      <w:tr w:rsidR="006C3F9D" w:rsidTr="00AF521B">
        <w:tc>
          <w:tcPr>
            <w:tcW w:w="2809" w:type="dxa"/>
          </w:tcPr>
          <w:p w:rsidR="006C3F9D" w:rsidRPr="00E0596E" w:rsidRDefault="006C3F9D" w:rsidP="00E0596E">
            <w:pPr>
              <w:jc w:val="both"/>
              <w:rPr>
                <w:sz w:val="20"/>
              </w:rPr>
            </w:pPr>
          </w:p>
          <w:p w:rsidR="006C3F9D" w:rsidRPr="00E0596E" w:rsidRDefault="006C3F9D" w:rsidP="00E0596E">
            <w:pPr>
              <w:jc w:val="both"/>
              <w:rPr>
                <w:sz w:val="20"/>
              </w:rPr>
            </w:pPr>
            <w:r w:rsidRPr="00E0596E">
              <w:rPr>
                <w:sz w:val="20"/>
              </w:rPr>
              <w:t>Licensing Authority</w:t>
            </w:r>
          </w:p>
        </w:tc>
        <w:tc>
          <w:tcPr>
            <w:tcW w:w="2809" w:type="dxa"/>
          </w:tcPr>
          <w:p w:rsidR="006C3F9D" w:rsidRPr="00E0596E" w:rsidRDefault="006C3F9D" w:rsidP="00E0596E">
            <w:pPr>
              <w:jc w:val="both"/>
              <w:rPr>
                <w:sz w:val="20"/>
              </w:rPr>
            </w:pPr>
          </w:p>
          <w:p w:rsidR="00BE79C1" w:rsidRPr="00E0596E" w:rsidRDefault="00BE79C1" w:rsidP="00BE79C1">
            <w:pPr>
              <w:rPr>
                <w:sz w:val="20"/>
              </w:rPr>
            </w:pPr>
            <w:r w:rsidRPr="00E0596E">
              <w:rPr>
                <w:sz w:val="20"/>
              </w:rPr>
              <w:t>Licensing Officer</w:t>
            </w:r>
          </w:p>
          <w:p w:rsidR="001E2139" w:rsidRPr="00E0596E" w:rsidRDefault="001E2139" w:rsidP="001E2139">
            <w:pPr>
              <w:jc w:val="both"/>
              <w:rPr>
                <w:sz w:val="20"/>
              </w:rPr>
            </w:pPr>
            <w:r w:rsidRPr="00E0596E">
              <w:rPr>
                <w:sz w:val="20"/>
              </w:rPr>
              <w:t>Environmental Services</w:t>
            </w:r>
          </w:p>
          <w:p w:rsidR="001E2139" w:rsidRPr="00E0596E" w:rsidRDefault="001E2139" w:rsidP="001E2139">
            <w:pPr>
              <w:rPr>
                <w:sz w:val="20"/>
              </w:rPr>
            </w:pPr>
            <w:r w:rsidRPr="00E0596E">
              <w:rPr>
                <w:sz w:val="20"/>
              </w:rPr>
              <w:t>Braintree District Council</w:t>
            </w:r>
          </w:p>
          <w:p w:rsidR="001E2139" w:rsidRPr="00E0596E" w:rsidRDefault="001E2139" w:rsidP="001E2139">
            <w:pPr>
              <w:rPr>
                <w:sz w:val="20"/>
              </w:rPr>
            </w:pPr>
            <w:r w:rsidRPr="00E0596E">
              <w:rPr>
                <w:sz w:val="20"/>
              </w:rPr>
              <w:t>Causeway House</w:t>
            </w:r>
          </w:p>
          <w:p w:rsidR="001E2139" w:rsidRPr="00E0596E" w:rsidRDefault="001E2139" w:rsidP="001E2139">
            <w:pPr>
              <w:rPr>
                <w:sz w:val="20"/>
              </w:rPr>
            </w:pPr>
            <w:smartTag w:uri="urn:schemas-microsoft-com:office:smarttags" w:element="place">
              <w:smartTag w:uri="urn:schemas-microsoft-com:office:smarttags" w:element="City">
                <w:r w:rsidRPr="00E0596E">
                  <w:rPr>
                    <w:sz w:val="20"/>
                  </w:rPr>
                  <w:t>Braintree</w:t>
                </w:r>
              </w:smartTag>
            </w:smartTag>
          </w:p>
          <w:p w:rsidR="001E2139" w:rsidRPr="00E0596E" w:rsidRDefault="001E2139" w:rsidP="001E2139">
            <w:pPr>
              <w:rPr>
                <w:sz w:val="20"/>
              </w:rPr>
            </w:pPr>
            <w:smartTag w:uri="urn:schemas-microsoft-com:office:smarttags" w:element="place">
              <w:r w:rsidRPr="00E0596E">
                <w:rPr>
                  <w:sz w:val="20"/>
                </w:rPr>
                <w:t>Essex</w:t>
              </w:r>
            </w:smartTag>
            <w:r w:rsidRPr="00E0596E">
              <w:rPr>
                <w:sz w:val="20"/>
              </w:rPr>
              <w:t xml:space="preserve">  CM7 9HB</w:t>
            </w:r>
          </w:p>
          <w:p w:rsidR="006C3F9D" w:rsidRPr="00E0596E" w:rsidRDefault="006C3F9D" w:rsidP="006C3F9D">
            <w:pPr>
              <w:jc w:val="both"/>
              <w:rPr>
                <w:sz w:val="20"/>
              </w:rPr>
            </w:pPr>
          </w:p>
        </w:tc>
        <w:tc>
          <w:tcPr>
            <w:tcW w:w="4066" w:type="dxa"/>
          </w:tcPr>
          <w:p w:rsidR="001E2139" w:rsidRPr="00E0596E" w:rsidRDefault="001E2139" w:rsidP="006C3F9D">
            <w:pPr>
              <w:tabs>
                <w:tab w:val="left" w:pos="3600"/>
              </w:tabs>
              <w:rPr>
                <w:sz w:val="20"/>
              </w:rPr>
            </w:pPr>
          </w:p>
          <w:p w:rsidR="006C3F9D" w:rsidRPr="00E0596E" w:rsidRDefault="006C3F9D" w:rsidP="006C3F9D">
            <w:pPr>
              <w:tabs>
                <w:tab w:val="left" w:pos="3600"/>
              </w:tabs>
              <w:rPr>
                <w:sz w:val="20"/>
              </w:rPr>
            </w:pPr>
            <w:r w:rsidRPr="00E0596E">
              <w:rPr>
                <w:sz w:val="20"/>
              </w:rPr>
              <w:t xml:space="preserve">Telephone: 01376 557790  </w:t>
            </w:r>
            <w:r w:rsidRPr="00E0596E">
              <w:rPr>
                <w:sz w:val="20"/>
              </w:rPr>
              <w:tab/>
            </w:r>
          </w:p>
          <w:p w:rsidR="006C3F9D" w:rsidRPr="00E0596E" w:rsidRDefault="001E2139" w:rsidP="006C3F9D">
            <w:pPr>
              <w:rPr>
                <w:sz w:val="20"/>
              </w:rPr>
            </w:pPr>
            <w:r w:rsidRPr="00E0596E">
              <w:rPr>
                <w:sz w:val="20"/>
              </w:rPr>
              <w:t>E</w:t>
            </w:r>
            <w:r w:rsidR="006C3F9D" w:rsidRPr="00E0596E">
              <w:rPr>
                <w:sz w:val="20"/>
              </w:rPr>
              <w:t>mail:</w:t>
            </w:r>
            <w:hyperlink r:id="rId14" w:history="1">
              <w:r w:rsidRPr="00E0596E">
                <w:rPr>
                  <w:rStyle w:val="Hyperlink"/>
                  <w:sz w:val="20"/>
                </w:rPr>
                <w:t>licensing@braintree.gov.uk</w:t>
              </w:r>
            </w:hyperlink>
          </w:p>
          <w:p w:rsidR="006C3F9D" w:rsidRPr="00E0596E" w:rsidRDefault="006C3F9D" w:rsidP="006C3F9D">
            <w:pPr>
              <w:rPr>
                <w:sz w:val="20"/>
              </w:rPr>
            </w:pPr>
            <w:r w:rsidRPr="00E0596E">
              <w:rPr>
                <w:sz w:val="20"/>
              </w:rPr>
              <w:t xml:space="preserve">Website: </w:t>
            </w:r>
            <w:hyperlink r:id="rId15" w:history="1">
              <w:r w:rsidRPr="00E0596E">
                <w:rPr>
                  <w:rStyle w:val="Hyperlink"/>
                  <w:sz w:val="20"/>
                </w:rPr>
                <w:t>www.braintree.gov.uk</w:t>
              </w:r>
            </w:hyperlink>
          </w:p>
          <w:p w:rsidR="006C3F9D" w:rsidRPr="00E0596E" w:rsidRDefault="006C3F9D" w:rsidP="00E0596E">
            <w:pPr>
              <w:jc w:val="center"/>
              <w:rPr>
                <w:sz w:val="20"/>
              </w:rPr>
            </w:pPr>
          </w:p>
        </w:tc>
      </w:tr>
      <w:tr w:rsidR="006C3F9D" w:rsidTr="00AF521B">
        <w:tc>
          <w:tcPr>
            <w:tcW w:w="2809" w:type="dxa"/>
          </w:tcPr>
          <w:p w:rsidR="006C3F9D" w:rsidRPr="00E0596E" w:rsidRDefault="006C3F9D" w:rsidP="00E0596E">
            <w:pPr>
              <w:jc w:val="both"/>
              <w:rPr>
                <w:sz w:val="20"/>
              </w:rPr>
            </w:pPr>
          </w:p>
          <w:p w:rsidR="006C3F9D" w:rsidRPr="00E0596E" w:rsidRDefault="006C3F9D" w:rsidP="00E0596E">
            <w:pPr>
              <w:jc w:val="both"/>
              <w:rPr>
                <w:sz w:val="20"/>
              </w:rPr>
            </w:pPr>
            <w:smartTag w:uri="urn:schemas-microsoft-com:office:smarttags" w:element="place">
              <w:r w:rsidRPr="00E0596E">
                <w:rPr>
                  <w:sz w:val="20"/>
                </w:rPr>
                <w:t>Essex</w:t>
              </w:r>
            </w:smartTag>
            <w:r w:rsidRPr="00E0596E">
              <w:rPr>
                <w:sz w:val="20"/>
              </w:rPr>
              <w:t xml:space="preserve"> Police</w:t>
            </w:r>
          </w:p>
        </w:tc>
        <w:tc>
          <w:tcPr>
            <w:tcW w:w="2809" w:type="dxa"/>
          </w:tcPr>
          <w:p w:rsidR="001534AE" w:rsidRDefault="001534AE" w:rsidP="001E2139">
            <w:pPr>
              <w:rPr>
                <w:sz w:val="20"/>
              </w:rPr>
            </w:pPr>
          </w:p>
          <w:p w:rsidR="001E2139" w:rsidRPr="00E0596E" w:rsidRDefault="001E2139" w:rsidP="001E2139">
            <w:pPr>
              <w:rPr>
                <w:sz w:val="20"/>
              </w:rPr>
            </w:pPr>
            <w:r w:rsidRPr="00E0596E">
              <w:rPr>
                <w:sz w:val="20"/>
              </w:rPr>
              <w:t xml:space="preserve">Licensing Officer  </w:t>
            </w:r>
          </w:p>
          <w:p w:rsidR="001E2139" w:rsidRPr="00E0596E" w:rsidRDefault="001E2139" w:rsidP="001E2139">
            <w:pPr>
              <w:tabs>
                <w:tab w:val="left" w:pos="1440"/>
              </w:tabs>
              <w:rPr>
                <w:sz w:val="20"/>
              </w:rPr>
            </w:pPr>
            <w:smartTag w:uri="urn:schemas-microsoft-com:office:smarttags" w:element="place">
              <w:smartTag w:uri="urn:schemas-microsoft-com:office:smarttags" w:element="City">
                <w:r w:rsidRPr="00E0596E">
                  <w:rPr>
                    <w:sz w:val="20"/>
                  </w:rPr>
                  <w:t>Braintree</w:t>
                </w:r>
              </w:smartTag>
            </w:smartTag>
            <w:r w:rsidRPr="00E0596E">
              <w:rPr>
                <w:sz w:val="20"/>
              </w:rPr>
              <w:t xml:space="preserve"> Police Station</w:t>
            </w:r>
          </w:p>
          <w:p w:rsidR="001E2139" w:rsidRPr="00E0596E" w:rsidRDefault="001E2139" w:rsidP="001E2139">
            <w:pPr>
              <w:tabs>
                <w:tab w:val="left" w:pos="1440"/>
              </w:tabs>
              <w:rPr>
                <w:sz w:val="20"/>
              </w:rPr>
            </w:pPr>
            <w:smartTag w:uri="urn:schemas-microsoft-com:office:smarttags" w:element="place">
              <w:r w:rsidRPr="00E0596E">
                <w:rPr>
                  <w:sz w:val="20"/>
                </w:rPr>
                <w:t>Blyth</w:t>
              </w:r>
            </w:smartTag>
            <w:r w:rsidRPr="00E0596E">
              <w:rPr>
                <w:sz w:val="20"/>
              </w:rPr>
              <w:t>’s Meadow</w:t>
            </w:r>
          </w:p>
          <w:p w:rsidR="001E2139" w:rsidRPr="00E0596E" w:rsidRDefault="001E2139" w:rsidP="001E2139">
            <w:pPr>
              <w:rPr>
                <w:sz w:val="20"/>
              </w:rPr>
            </w:pPr>
            <w:smartTag w:uri="urn:schemas-microsoft-com:office:smarttags" w:element="place">
              <w:smartTag w:uri="urn:schemas-microsoft-com:office:smarttags" w:element="City">
                <w:r w:rsidRPr="00E0596E">
                  <w:rPr>
                    <w:sz w:val="20"/>
                  </w:rPr>
                  <w:t>Braintree</w:t>
                </w:r>
              </w:smartTag>
            </w:smartTag>
          </w:p>
          <w:p w:rsidR="001E2139" w:rsidRPr="00E0596E" w:rsidRDefault="001E2139" w:rsidP="001E2139">
            <w:pPr>
              <w:tabs>
                <w:tab w:val="left" w:pos="1440"/>
              </w:tabs>
              <w:rPr>
                <w:sz w:val="20"/>
              </w:rPr>
            </w:pPr>
            <w:smartTag w:uri="urn:schemas-microsoft-com:office:smarttags" w:element="place">
              <w:r w:rsidRPr="00E0596E">
                <w:rPr>
                  <w:sz w:val="20"/>
                </w:rPr>
                <w:t>Essex</w:t>
              </w:r>
            </w:smartTag>
          </w:p>
          <w:p w:rsidR="006C3F9D" w:rsidRPr="00E0596E" w:rsidRDefault="001E2139" w:rsidP="001E2139">
            <w:pPr>
              <w:jc w:val="both"/>
              <w:rPr>
                <w:sz w:val="20"/>
              </w:rPr>
            </w:pPr>
            <w:r w:rsidRPr="00E0596E">
              <w:rPr>
                <w:sz w:val="20"/>
              </w:rPr>
              <w:t xml:space="preserve">CM7 3DJ </w:t>
            </w:r>
            <w:r w:rsidRPr="00E0596E">
              <w:rPr>
                <w:sz w:val="20"/>
              </w:rPr>
              <w:tab/>
            </w:r>
          </w:p>
        </w:tc>
        <w:tc>
          <w:tcPr>
            <w:tcW w:w="4066" w:type="dxa"/>
          </w:tcPr>
          <w:p w:rsidR="001534AE" w:rsidRDefault="001534AE" w:rsidP="001E2139">
            <w:pPr>
              <w:rPr>
                <w:sz w:val="20"/>
              </w:rPr>
            </w:pPr>
          </w:p>
          <w:p w:rsidR="00CA7A38" w:rsidRPr="00E0596E" w:rsidRDefault="001E2139" w:rsidP="001E2139">
            <w:pPr>
              <w:rPr>
                <w:sz w:val="20"/>
              </w:rPr>
            </w:pPr>
            <w:r w:rsidRPr="00E0596E">
              <w:rPr>
                <w:sz w:val="20"/>
              </w:rPr>
              <w:t>Telephone:</w:t>
            </w:r>
            <w:r w:rsidR="00CA7A38" w:rsidRPr="00CA7A38">
              <w:t xml:space="preserve"> </w:t>
            </w:r>
            <w:r w:rsidR="00CA7A38" w:rsidRPr="00CA7A38">
              <w:rPr>
                <w:sz w:val="20"/>
              </w:rPr>
              <w:t>01245 452035</w:t>
            </w:r>
          </w:p>
          <w:p w:rsidR="006C3F9D" w:rsidRDefault="00CA7A38" w:rsidP="001E2139">
            <w:pPr>
              <w:rPr>
                <w:sz w:val="20"/>
              </w:rPr>
            </w:pPr>
            <w:r>
              <w:rPr>
                <w:sz w:val="20"/>
              </w:rPr>
              <w:t xml:space="preserve">Email: </w:t>
            </w:r>
            <w:hyperlink r:id="rId16" w:history="1">
              <w:r w:rsidRPr="00346628">
                <w:rPr>
                  <w:rStyle w:val="Hyperlink"/>
                  <w:sz w:val="20"/>
                </w:rPr>
                <w:t>licensing.applications@essex.pnn.police.uk</w:t>
              </w:r>
            </w:hyperlink>
          </w:p>
          <w:p w:rsidR="00CA7A38" w:rsidRPr="00E0596E" w:rsidRDefault="00CA7A38" w:rsidP="001E2139">
            <w:pPr>
              <w:rPr>
                <w:sz w:val="20"/>
              </w:rPr>
            </w:pPr>
          </w:p>
          <w:p w:rsidR="006C3F9D" w:rsidRPr="00E0596E" w:rsidRDefault="006C3F9D" w:rsidP="001E2139">
            <w:pPr>
              <w:rPr>
                <w:sz w:val="20"/>
              </w:rPr>
            </w:pPr>
          </w:p>
        </w:tc>
      </w:tr>
      <w:tr w:rsidR="006C3F9D" w:rsidTr="00AF521B">
        <w:tc>
          <w:tcPr>
            <w:tcW w:w="2809" w:type="dxa"/>
          </w:tcPr>
          <w:p w:rsidR="006C3F9D" w:rsidRPr="00E0596E" w:rsidRDefault="006C3F9D" w:rsidP="00E0596E">
            <w:pPr>
              <w:jc w:val="both"/>
              <w:rPr>
                <w:sz w:val="20"/>
              </w:rPr>
            </w:pPr>
          </w:p>
          <w:p w:rsidR="006C3F9D" w:rsidRPr="00E0596E" w:rsidRDefault="006C3F9D" w:rsidP="00E0596E">
            <w:pPr>
              <w:jc w:val="both"/>
              <w:rPr>
                <w:sz w:val="20"/>
              </w:rPr>
            </w:pPr>
            <w:r w:rsidRPr="00E0596E">
              <w:rPr>
                <w:sz w:val="20"/>
              </w:rPr>
              <w:t xml:space="preserve">Essex </w:t>
            </w:r>
            <w:smartTag w:uri="urn:schemas-microsoft-com:office:smarttags" w:element="place">
              <w:smartTag w:uri="urn:schemas-microsoft-com:office:smarttags" w:element="PlaceType">
                <w:r w:rsidRPr="00E0596E">
                  <w:rPr>
                    <w:sz w:val="20"/>
                  </w:rPr>
                  <w:t>County</w:t>
                </w:r>
              </w:smartTag>
              <w:r w:rsidRPr="00E0596E">
                <w:rPr>
                  <w:sz w:val="20"/>
                </w:rPr>
                <w:t xml:space="preserve"> </w:t>
              </w:r>
              <w:smartTag w:uri="urn:schemas-microsoft-com:office:smarttags" w:element="PlaceName">
                <w:r w:rsidRPr="00E0596E">
                  <w:rPr>
                    <w:sz w:val="20"/>
                  </w:rPr>
                  <w:t>Fire</w:t>
                </w:r>
              </w:smartTag>
            </w:smartTag>
            <w:r w:rsidRPr="00E0596E">
              <w:rPr>
                <w:sz w:val="20"/>
              </w:rPr>
              <w:t xml:space="preserve"> and </w:t>
            </w:r>
          </w:p>
          <w:p w:rsidR="006C3F9D" w:rsidRPr="00E0596E" w:rsidRDefault="006C3F9D" w:rsidP="00E0596E">
            <w:pPr>
              <w:jc w:val="both"/>
              <w:rPr>
                <w:sz w:val="20"/>
              </w:rPr>
            </w:pPr>
            <w:r w:rsidRPr="00E0596E">
              <w:rPr>
                <w:sz w:val="20"/>
              </w:rPr>
              <w:t>Rescue Service</w:t>
            </w:r>
          </w:p>
        </w:tc>
        <w:tc>
          <w:tcPr>
            <w:tcW w:w="2809" w:type="dxa"/>
          </w:tcPr>
          <w:p w:rsidR="006C3F9D" w:rsidRPr="00E0596E" w:rsidRDefault="006C3F9D" w:rsidP="00E0596E">
            <w:pPr>
              <w:jc w:val="both"/>
              <w:rPr>
                <w:sz w:val="20"/>
              </w:rPr>
            </w:pPr>
          </w:p>
          <w:p w:rsidR="001E2139" w:rsidRPr="00E0596E" w:rsidRDefault="001E2139" w:rsidP="001E2139">
            <w:pPr>
              <w:jc w:val="both"/>
              <w:rPr>
                <w:sz w:val="20"/>
              </w:rPr>
            </w:pPr>
            <w:r w:rsidRPr="00E0596E">
              <w:rPr>
                <w:sz w:val="20"/>
              </w:rPr>
              <w:t xml:space="preserve">Essex </w:t>
            </w:r>
            <w:smartTag w:uri="urn:schemas-microsoft-com:office:smarttags" w:element="place">
              <w:smartTag w:uri="urn:schemas-microsoft-com:office:smarttags" w:element="PlaceType">
                <w:r w:rsidRPr="00E0596E">
                  <w:rPr>
                    <w:sz w:val="20"/>
                  </w:rPr>
                  <w:t>County</w:t>
                </w:r>
              </w:smartTag>
              <w:r w:rsidRPr="00E0596E">
                <w:rPr>
                  <w:sz w:val="20"/>
                </w:rPr>
                <w:t xml:space="preserve"> </w:t>
              </w:r>
              <w:smartTag w:uri="urn:schemas-microsoft-com:office:smarttags" w:element="PlaceName">
                <w:r w:rsidRPr="00E0596E">
                  <w:rPr>
                    <w:sz w:val="20"/>
                  </w:rPr>
                  <w:t>Fire</w:t>
                </w:r>
              </w:smartTag>
            </w:smartTag>
            <w:r w:rsidRPr="00E0596E">
              <w:rPr>
                <w:sz w:val="20"/>
              </w:rPr>
              <w:t xml:space="preserve"> and Rescue Service</w:t>
            </w:r>
          </w:p>
          <w:p w:rsidR="001E2139" w:rsidRPr="00E0596E" w:rsidRDefault="001E2139" w:rsidP="001E2139">
            <w:pPr>
              <w:jc w:val="both"/>
              <w:rPr>
                <w:sz w:val="20"/>
              </w:rPr>
            </w:pPr>
            <w:smartTag w:uri="urn:schemas-microsoft-com:office:smarttags" w:element="place">
              <w:smartTag w:uri="urn:schemas-microsoft-com:office:smarttags" w:element="City">
                <w:r w:rsidRPr="00E0596E">
                  <w:rPr>
                    <w:sz w:val="20"/>
                  </w:rPr>
                  <w:t>Braintree</w:t>
                </w:r>
              </w:smartTag>
            </w:smartTag>
            <w:r w:rsidRPr="00E0596E">
              <w:rPr>
                <w:sz w:val="20"/>
              </w:rPr>
              <w:t xml:space="preserve"> and </w:t>
            </w:r>
            <w:proofErr w:type="spellStart"/>
            <w:r w:rsidRPr="00E0596E">
              <w:rPr>
                <w:sz w:val="20"/>
              </w:rPr>
              <w:t>Uttlesford</w:t>
            </w:r>
            <w:proofErr w:type="spellEnd"/>
          </w:p>
          <w:p w:rsidR="006C3F9D" w:rsidRDefault="00CC0091" w:rsidP="00CC0091">
            <w:pPr>
              <w:jc w:val="both"/>
              <w:rPr>
                <w:sz w:val="20"/>
              </w:rPr>
            </w:pPr>
            <w:r>
              <w:rPr>
                <w:sz w:val="20"/>
              </w:rPr>
              <w:t>Headquarters</w:t>
            </w:r>
          </w:p>
          <w:p w:rsidR="00CC0091" w:rsidRDefault="00CC0091" w:rsidP="00CC0091">
            <w:pPr>
              <w:jc w:val="both"/>
              <w:rPr>
                <w:sz w:val="20"/>
              </w:rPr>
            </w:pPr>
            <w:proofErr w:type="spellStart"/>
            <w:smartTag w:uri="urn:schemas-microsoft-com:office:smarttags" w:element="place">
              <w:smartTag w:uri="urn:schemas-microsoft-com:office:smarttags" w:element="PlaceName">
                <w:r>
                  <w:rPr>
                    <w:sz w:val="20"/>
                  </w:rPr>
                  <w:t>Kelvedon</w:t>
                </w:r>
              </w:smartTag>
              <w:proofErr w:type="spellEnd"/>
              <w:r>
                <w:rPr>
                  <w:sz w:val="20"/>
                </w:rPr>
                <w:t xml:space="preserve"> </w:t>
              </w:r>
              <w:smartTag w:uri="urn:schemas-microsoft-com:office:smarttags" w:element="PlaceType">
                <w:r>
                  <w:rPr>
                    <w:sz w:val="20"/>
                  </w:rPr>
                  <w:t>Park</w:t>
                </w:r>
              </w:smartTag>
            </w:smartTag>
          </w:p>
          <w:p w:rsidR="00CC0091" w:rsidRDefault="00CC0091" w:rsidP="00CC0091">
            <w:pPr>
              <w:jc w:val="both"/>
              <w:rPr>
                <w:sz w:val="20"/>
              </w:rPr>
            </w:pPr>
            <w:proofErr w:type="spellStart"/>
            <w:r>
              <w:rPr>
                <w:sz w:val="20"/>
              </w:rPr>
              <w:t>Rivenhall</w:t>
            </w:r>
            <w:proofErr w:type="spellEnd"/>
          </w:p>
          <w:p w:rsidR="00CC0091" w:rsidRDefault="00CC0091" w:rsidP="00CC0091">
            <w:pPr>
              <w:jc w:val="both"/>
              <w:rPr>
                <w:sz w:val="20"/>
              </w:rPr>
            </w:pPr>
            <w:r>
              <w:rPr>
                <w:sz w:val="20"/>
              </w:rPr>
              <w:t>Witham</w:t>
            </w:r>
          </w:p>
          <w:p w:rsidR="00CC0091" w:rsidRDefault="00CC0091" w:rsidP="00CC0091">
            <w:pPr>
              <w:jc w:val="both"/>
              <w:rPr>
                <w:sz w:val="20"/>
              </w:rPr>
            </w:pPr>
            <w:smartTag w:uri="urn:schemas-microsoft-com:office:smarttags" w:element="place">
              <w:r>
                <w:rPr>
                  <w:sz w:val="20"/>
                </w:rPr>
                <w:t>Essex</w:t>
              </w:r>
            </w:smartTag>
          </w:p>
          <w:p w:rsidR="00CC0091" w:rsidRDefault="00CC0091" w:rsidP="00CC0091">
            <w:pPr>
              <w:jc w:val="both"/>
              <w:rPr>
                <w:sz w:val="20"/>
              </w:rPr>
            </w:pPr>
            <w:r>
              <w:rPr>
                <w:sz w:val="20"/>
              </w:rPr>
              <w:t>CM8 3HB</w:t>
            </w:r>
          </w:p>
          <w:p w:rsidR="00CC0091" w:rsidRPr="00E0596E" w:rsidRDefault="00CC0091" w:rsidP="00CC0091">
            <w:pPr>
              <w:jc w:val="both"/>
              <w:rPr>
                <w:sz w:val="20"/>
              </w:rPr>
            </w:pPr>
          </w:p>
        </w:tc>
        <w:tc>
          <w:tcPr>
            <w:tcW w:w="4066" w:type="dxa"/>
          </w:tcPr>
          <w:p w:rsidR="006C3F9D" w:rsidRPr="00E0596E" w:rsidRDefault="006C3F9D" w:rsidP="001E2139">
            <w:pPr>
              <w:rPr>
                <w:sz w:val="20"/>
              </w:rPr>
            </w:pPr>
          </w:p>
          <w:p w:rsidR="006C3F9D" w:rsidRPr="00E0596E" w:rsidRDefault="001E2139" w:rsidP="001E2139">
            <w:pPr>
              <w:rPr>
                <w:sz w:val="20"/>
              </w:rPr>
            </w:pPr>
            <w:r w:rsidRPr="00E0596E">
              <w:rPr>
                <w:sz w:val="20"/>
              </w:rPr>
              <w:t xml:space="preserve">Telephone: 01376 </w:t>
            </w:r>
            <w:r w:rsidR="00BF5705">
              <w:rPr>
                <w:sz w:val="20"/>
              </w:rPr>
              <w:t>576000</w:t>
            </w:r>
          </w:p>
        </w:tc>
      </w:tr>
      <w:tr w:rsidR="006C3F9D" w:rsidTr="00AF521B">
        <w:tc>
          <w:tcPr>
            <w:tcW w:w="2809" w:type="dxa"/>
          </w:tcPr>
          <w:p w:rsidR="006C3F9D" w:rsidRPr="00E0596E" w:rsidRDefault="006C3F9D" w:rsidP="00E0596E">
            <w:pPr>
              <w:jc w:val="both"/>
              <w:rPr>
                <w:sz w:val="20"/>
              </w:rPr>
            </w:pPr>
          </w:p>
          <w:p w:rsidR="006C3F9D" w:rsidRPr="00E0596E" w:rsidRDefault="006C3F9D" w:rsidP="00E0596E">
            <w:pPr>
              <w:jc w:val="both"/>
              <w:rPr>
                <w:sz w:val="20"/>
              </w:rPr>
            </w:pPr>
            <w:smartTag w:uri="urn:schemas-microsoft-com:office:smarttags" w:element="place">
              <w:r w:rsidRPr="00E0596E">
                <w:rPr>
                  <w:sz w:val="20"/>
                </w:rPr>
                <w:t>Essex</w:t>
              </w:r>
            </w:smartTag>
            <w:r w:rsidRPr="00E0596E">
              <w:rPr>
                <w:sz w:val="20"/>
              </w:rPr>
              <w:t xml:space="preserve"> County Council </w:t>
            </w:r>
          </w:p>
          <w:p w:rsidR="006C3F9D" w:rsidRPr="00E0596E" w:rsidRDefault="00CA7A38" w:rsidP="00CA7A38">
            <w:pPr>
              <w:rPr>
                <w:sz w:val="20"/>
              </w:rPr>
            </w:pPr>
            <w:r>
              <w:rPr>
                <w:sz w:val="20"/>
              </w:rPr>
              <w:t xml:space="preserve">Children’s </w:t>
            </w:r>
            <w:r w:rsidR="006C3F9D" w:rsidRPr="00E0596E">
              <w:rPr>
                <w:sz w:val="20"/>
              </w:rPr>
              <w:t>Safeguarding Service</w:t>
            </w:r>
          </w:p>
        </w:tc>
        <w:tc>
          <w:tcPr>
            <w:tcW w:w="2809" w:type="dxa"/>
          </w:tcPr>
          <w:p w:rsidR="006C3F9D" w:rsidRPr="00E0596E" w:rsidRDefault="006C3F9D" w:rsidP="00E0596E">
            <w:pPr>
              <w:jc w:val="both"/>
              <w:rPr>
                <w:sz w:val="20"/>
              </w:rPr>
            </w:pPr>
          </w:p>
          <w:p w:rsidR="006C3F9D" w:rsidRPr="00E0596E" w:rsidRDefault="006C3F9D" w:rsidP="00CA7A38">
            <w:pPr>
              <w:rPr>
                <w:sz w:val="20"/>
              </w:rPr>
            </w:pPr>
            <w:r w:rsidRPr="00E0596E">
              <w:rPr>
                <w:sz w:val="20"/>
              </w:rPr>
              <w:t>Head of Children’s Safeguarding Service</w:t>
            </w:r>
          </w:p>
          <w:p w:rsidR="006C3F9D" w:rsidRPr="00E0596E" w:rsidRDefault="006C3F9D" w:rsidP="00E0596E">
            <w:pPr>
              <w:jc w:val="both"/>
              <w:rPr>
                <w:sz w:val="20"/>
              </w:rPr>
            </w:pPr>
            <w:r w:rsidRPr="00E0596E">
              <w:rPr>
                <w:sz w:val="20"/>
              </w:rPr>
              <w:t>[Licensing Applications]</w:t>
            </w:r>
          </w:p>
          <w:p w:rsidR="006C3F9D" w:rsidRPr="00E0596E" w:rsidRDefault="006C3F9D" w:rsidP="00E0596E">
            <w:pPr>
              <w:jc w:val="both"/>
              <w:rPr>
                <w:sz w:val="20"/>
              </w:rPr>
            </w:pPr>
            <w:smartTag w:uri="urn:schemas-microsoft-com:office:smarttags" w:element="place">
              <w:r w:rsidRPr="00E0596E">
                <w:rPr>
                  <w:sz w:val="20"/>
                </w:rPr>
                <w:t>Essex</w:t>
              </w:r>
            </w:smartTag>
            <w:r w:rsidRPr="00E0596E">
              <w:rPr>
                <w:sz w:val="20"/>
              </w:rPr>
              <w:t xml:space="preserve"> County Council</w:t>
            </w:r>
          </w:p>
          <w:p w:rsidR="006C3F9D" w:rsidRPr="00E0596E" w:rsidRDefault="00AF521B" w:rsidP="00E0596E">
            <w:pPr>
              <w:jc w:val="both"/>
              <w:rPr>
                <w:sz w:val="20"/>
              </w:rPr>
            </w:pPr>
            <w:r>
              <w:rPr>
                <w:sz w:val="20"/>
              </w:rPr>
              <w:t>70 Duke Street</w:t>
            </w:r>
          </w:p>
          <w:p w:rsidR="00AF521B" w:rsidRPr="00AF521B" w:rsidRDefault="00AF521B" w:rsidP="00AF521B">
            <w:pPr>
              <w:jc w:val="both"/>
              <w:rPr>
                <w:sz w:val="20"/>
              </w:rPr>
            </w:pPr>
            <w:r w:rsidRPr="00AF521B">
              <w:rPr>
                <w:sz w:val="20"/>
              </w:rPr>
              <w:t>Chelmsford</w:t>
            </w:r>
          </w:p>
          <w:p w:rsidR="006C3F9D" w:rsidRPr="00E0596E" w:rsidRDefault="00AF521B" w:rsidP="00AF521B">
            <w:pPr>
              <w:jc w:val="both"/>
              <w:rPr>
                <w:sz w:val="20"/>
              </w:rPr>
            </w:pPr>
            <w:r w:rsidRPr="00AF521B">
              <w:rPr>
                <w:sz w:val="20"/>
              </w:rPr>
              <w:t xml:space="preserve">Essex CM1 1JP </w:t>
            </w:r>
          </w:p>
        </w:tc>
        <w:tc>
          <w:tcPr>
            <w:tcW w:w="4066" w:type="dxa"/>
          </w:tcPr>
          <w:p w:rsidR="006C3F9D" w:rsidRPr="00E0596E" w:rsidRDefault="006C3F9D" w:rsidP="00E0596E">
            <w:pPr>
              <w:jc w:val="both"/>
              <w:rPr>
                <w:sz w:val="20"/>
              </w:rPr>
            </w:pPr>
          </w:p>
          <w:p w:rsidR="006C3F9D" w:rsidRDefault="001534AE" w:rsidP="00E0596E">
            <w:pPr>
              <w:rPr>
                <w:sz w:val="20"/>
              </w:rPr>
            </w:pPr>
            <w:r>
              <w:rPr>
                <w:sz w:val="20"/>
              </w:rPr>
              <w:t>Telephone</w:t>
            </w:r>
            <w:r w:rsidR="00E0596E">
              <w:rPr>
                <w:sz w:val="20"/>
              </w:rPr>
              <w:t xml:space="preserve">: </w:t>
            </w:r>
            <w:r w:rsidR="00AF521B" w:rsidRPr="00AF521B">
              <w:rPr>
                <w:sz w:val="20"/>
              </w:rPr>
              <w:t>03330 134076</w:t>
            </w:r>
          </w:p>
          <w:p w:rsidR="00AF521B" w:rsidRDefault="00AF521B" w:rsidP="00AF521B">
            <w:pPr>
              <w:rPr>
                <w:sz w:val="20"/>
              </w:rPr>
            </w:pPr>
            <w:r w:rsidRPr="00AF521B">
              <w:rPr>
                <w:sz w:val="20"/>
              </w:rPr>
              <w:t xml:space="preserve">Email: </w:t>
            </w:r>
            <w:hyperlink r:id="rId17" w:history="1">
              <w:r w:rsidRPr="00346628">
                <w:rPr>
                  <w:rStyle w:val="Hyperlink"/>
                  <w:sz w:val="20"/>
                </w:rPr>
                <w:t>licenceapplications@essexcc.gov.uk</w:t>
              </w:r>
            </w:hyperlink>
          </w:p>
          <w:p w:rsidR="00AF521B" w:rsidRDefault="00AF521B" w:rsidP="00AF521B">
            <w:pPr>
              <w:rPr>
                <w:sz w:val="20"/>
              </w:rPr>
            </w:pPr>
            <w:r w:rsidRPr="00AF521B">
              <w:rPr>
                <w:sz w:val="20"/>
              </w:rPr>
              <w:t xml:space="preserve">Website: </w:t>
            </w:r>
          </w:p>
          <w:p w:rsidR="00AF521B" w:rsidRDefault="00470B26" w:rsidP="00AF521B">
            <w:pPr>
              <w:rPr>
                <w:sz w:val="20"/>
              </w:rPr>
            </w:pPr>
            <w:hyperlink r:id="rId18" w:history="1">
              <w:r w:rsidR="00AF521B" w:rsidRPr="00346628">
                <w:rPr>
                  <w:rStyle w:val="Hyperlink"/>
                  <w:sz w:val="20"/>
                </w:rPr>
                <w:t>www.escb.co.uk/working-with-children/licensing-guidelines</w:t>
              </w:r>
            </w:hyperlink>
          </w:p>
          <w:p w:rsidR="00AF521B" w:rsidRPr="00E0596E" w:rsidRDefault="00AF521B" w:rsidP="00AF521B">
            <w:pPr>
              <w:rPr>
                <w:sz w:val="20"/>
              </w:rPr>
            </w:pPr>
          </w:p>
        </w:tc>
      </w:tr>
    </w:tbl>
    <w:p w:rsidR="006C3F9D" w:rsidRDefault="006C3F9D" w:rsidP="006C3F9D">
      <w:pPr>
        <w:jc w:val="center"/>
      </w:pPr>
    </w:p>
    <w:p w:rsidR="006C3F9D" w:rsidRDefault="006C3F9D" w:rsidP="006C3F9D">
      <w:pPr>
        <w:jc w:val="center"/>
      </w:pPr>
    </w:p>
    <w:p w:rsidR="006C3F9D" w:rsidRDefault="006C3F9D" w:rsidP="006C3F9D">
      <w:pPr>
        <w:jc w:val="center"/>
      </w:pPr>
    </w:p>
    <w:p w:rsidR="006C3F9D" w:rsidRDefault="006C3F9D" w:rsidP="006C3F9D">
      <w:pPr>
        <w:jc w:val="center"/>
      </w:pPr>
    </w:p>
    <w:p w:rsidR="006C3F9D" w:rsidRDefault="006C3F9D" w:rsidP="006C3F9D">
      <w:pPr>
        <w:jc w:val="center"/>
      </w:pPr>
    </w:p>
    <w:p w:rsidR="006C3F9D" w:rsidRDefault="006C3F9D" w:rsidP="006C3F9D">
      <w:pPr>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2982"/>
        <w:gridCol w:w="3710"/>
      </w:tblGrid>
      <w:tr w:rsidR="006C3F9D" w:rsidTr="00E0596E">
        <w:trPr>
          <w:tblHeader/>
        </w:trPr>
        <w:tc>
          <w:tcPr>
            <w:tcW w:w="3230" w:type="dxa"/>
          </w:tcPr>
          <w:p w:rsidR="006C3F9D" w:rsidRDefault="006C3F9D" w:rsidP="00E0596E">
            <w:pPr>
              <w:jc w:val="center"/>
              <w:rPr>
                <w:b/>
                <w:bCs/>
                <w:smallCaps/>
                <w:sz w:val="20"/>
              </w:rPr>
            </w:pPr>
            <w:r>
              <w:rPr>
                <w:b/>
                <w:bCs/>
                <w:smallCaps/>
                <w:sz w:val="20"/>
              </w:rPr>
              <w:lastRenderedPageBreak/>
              <w:t>Organisation</w:t>
            </w:r>
          </w:p>
        </w:tc>
        <w:tc>
          <w:tcPr>
            <w:tcW w:w="3229" w:type="dxa"/>
          </w:tcPr>
          <w:p w:rsidR="006C3F9D" w:rsidRDefault="006C3F9D" w:rsidP="00E0596E">
            <w:pPr>
              <w:jc w:val="center"/>
              <w:rPr>
                <w:b/>
                <w:bCs/>
                <w:smallCaps/>
                <w:sz w:val="20"/>
              </w:rPr>
            </w:pPr>
            <w:r>
              <w:rPr>
                <w:b/>
                <w:bCs/>
                <w:smallCaps/>
                <w:sz w:val="20"/>
              </w:rPr>
              <w:t>Contact and Address</w:t>
            </w:r>
          </w:p>
        </w:tc>
        <w:tc>
          <w:tcPr>
            <w:tcW w:w="3220" w:type="dxa"/>
          </w:tcPr>
          <w:p w:rsidR="006C3F9D" w:rsidRDefault="00E0596E" w:rsidP="00E0596E">
            <w:pPr>
              <w:jc w:val="center"/>
              <w:rPr>
                <w:b/>
                <w:bCs/>
                <w:smallCaps/>
                <w:sz w:val="20"/>
              </w:rPr>
            </w:pPr>
            <w:r>
              <w:rPr>
                <w:b/>
                <w:bCs/>
                <w:smallCaps/>
                <w:sz w:val="20"/>
              </w:rPr>
              <w:t>Telephone / Fax / email</w:t>
            </w:r>
          </w:p>
        </w:tc>
      </w:tr>
      <w:tr w:rsidR="006C3F9D" w:rsidTr="00E0596E">
        <w:tc>
          <w:tcPr>
            <w:tcW w:w="3230" w:type="dxa"/>
          </w:tcPr>
          <w:p w:rsidR="006C3F9D" w:rsidRPr="00E0596E" w:rsidRDefault="006C3F9D" w:rsidP="00E0596E">
            <w:pPr>
              <w:jc w:val="both"/>
              <w:rPr>
                <w:sz w:val="20"/>
              </w:rPr>
            </w:pPr>
          </w:p>
          <w:p w:rsidR="006C3F9D" w:rsidRPr="00E0596E" w:rsidRDefault="006C3F9D" w:rsidP="00E0596E">
            <w:pPr>
              <w:jc w:val="both"/>
              <w:rPr>
                <w:sz w:val="20"/>
              </w:rPr>
            </w:pPr>
            <w:r w:rsidRPr="00E0596E">
              <w:rPr>
                <w:sz w:val="20"/>
              </w:rPr>
              <w:t>The Local Planning Authority</w:t>
            </w:r>
          </w:p>
        </w:tc>
        <w:tc>
          <w:tcPr>
            <w:tcW w:w="3229" w:type="dxa"/>
          </w:tcPr>
          <w:p w:rsidR="006C3F9D" w:rsidRPr="00E0596E" w:rsidRDefault="006C3F9D" w:rsidP="00E0596E">
            <w:pPr>
              <w:jc w:val="both"/>
              <w:rPr>
                <w:sz w:val="20"/>
              </w:rPr>
            </w:pPr>
          </w:p>
          <w:p w:rsidR="001E2139" w:rsidRPr="00E0596E" w:rsidRDefault="001E2139" w:rsidP="001E2139">
            <w:pPr>
              <w:tabs>
                <w:tab w:val="left" w:pos="1440"/>
              </w:tabs>
              <w:rPr>
                <w:sz w:val="20"/>
              </w:rPr>
            </w:pPr>
            <w:r w:rsidRPr="00E0596E">
              <w:rPr>
                <w:sz w:val="20"/>
              </w:rPr>
              <w:t>Development Services Manager</w:t>
            </w:r>
          </w:p>
          <w:p w:rsidR="001E2139" w:rsidRPr="00E0596E" w:rsidRDefault="001E2139" w:rsidP="001E2139">
            <w:pPr>
              <w:tabs>
                <w:tab w:val="left" w:pos="1440"/>
              </w:tabs>
              <w:rPr>
                <w:sz w:val="20"/>
              </w:rPr>
            </w:pPr>
            <w:r w:rsidRPr="00E0596E">
              <w:rPr>
                <w:sz w:val="20"/>
              </w:rPr>
              <w:t>Development Services</w:t>
            </w:r>
          </w:p>
          <w:p w:rsidR="001E2139" w:rsidRPr="00E0596E" w:rsidRDefault="001E2139" w:rsidP="001E2139">
            <w:pPr>
              <w:tabs>
                <w:tab w:val="left" w:pos="1440"/>
              </w:tabs>
              <w:rPr>
                <w:sz w:val="20"/>
              </w:rPr>
            </w:pPr>
            <w:r w:rsidRPr="00E0596E">
              <w:rPr>
                <w:sz w:val="20"/>
              </w:rPr>
              <w:t>Braintree District Council</w:t>
            </w:r>
          </w:p>
          <w:p w:rsidR="001E2139" w:rsidRPr="00E0596E" w:rsidRDefault="001E2139" w:rsidP="001E2139">
            <w:pPr>
              <w:tabs>
                <w:tab w:val="left" w:pos="1440"/>
              </w:tabs>
              <w:rPr>
                <w:sz w:val="20"/>
              </w:rPr>
            </w:pPr>
            <w:r w:rsidRPr="00E0596E">
              <w:rPr>
                <w:sz w:val="20"/>
              </w:rPr>
              <w:t>Causeway House</w:t>
            </w:r>
          </w:p>
          <w:p w:rsidR="001E2139" w:rsidRPr="00E0596E" w:rsidRDefault="001E2139" w:rsidP="001E2139">
            <w:pPr>
              <w:tabs>
                <w:tab w:val="left" w:pos="1440"/>
              </w:tabs>
              <w:rPr>
                <w:sz w:val="20"/>
              </w:rPr>
            </w:pPr>
            <w:smartTag w:uri="urn:schemas-microsoft-com:office:smarttags" w:element="place">
              <w:smartTag w:uri="urn:schemas-microsoft-com:office:smarttags" w:element="City">
                <w:r w:rsidRPr="00E0596E">
                  <w:rPr>
                    <w:sz w:val="20"/>
                  </w:rPr>
                  <w:t>Braintree</w:t>
                </w:r>
              </w:smartTag>
            </w:smartTag>
          </w:p>
          <w:p w:rsidR="006C3F9D" w:rsidRPr="00E0596E" w:rsidRDefault="001E2139" w:rsidP="001E2139">
            <w:pPr>
              <w:jc w:val="both"/>
              <w:rPr>
                <w:sz w:val="20"/>
              </w:rPr>
            </w:pPr>
            <w:smartTag w:uri="urn:schemas-microsoft-com:office:smarttags" w:element="place">
              <w:r w:rsidRPr="00E0596E">
                <w:rPr>
                  <w:sz w:val="20"/>
                </w:rPr>
                <w:t>Essex</w:t>
              </w:r>
            </w:smartTag>
            <w:r w:rsidRPr="00E0596E">
              <w:rPr>
                <w:sz w:val="20"/>
              </w:rPr>
              <w:t xml:space="preserve">  CM7 9HB </w:t>
            </w:r>
          </w:p>
          <w:p w:rsidR="006C3F9D" w:rsidRPr="00E0596E" w:rsidRDefault="006C3F9D" w:rsidP="00E0596E">
            <w:pPr>
              <w:jc w:val="both"/>
              <w:rPr>
                <w:sz w:val="20"/>
              </w:rPr>
            </w:pPr>
          </w:p>
        </w:tc>
        <w:tc>
          <w:tcPr>
            <w:tcW w:w="3220" w:type="dxa"/>
          </w:tcPr>
          <w:p w:rsidR="006C3F9D" w:rsidRPr="00E0596E" w:rsidRDefault="006C3F9D" w:rsidP="001E2139">
            <w:pPr>
              <w:rPr>
                <w:sz w:val="20"/>
              </w:rPr>
            </w:pPr>
          </w:p>
          <w:p w:rsidR="001E2139" w:rsidRPr="00E0596E" w:rsidRDefault="001E2139" w:rsidP="001E2139">
            <w:pPr>
              <w:rPr>
                <w:sz w:val="20"/>
              </w:rPr>
            </w:pPr>
            <w:r w:rsidRPr="00E0596E">
              <w:rPr>
                <w:sz w:val="20"/>
              </w:rPr>
              <w:t>Telephone: 01376 552525</w:t>
            </w:r>
          </w:p>
          <w:p w:rsidR="006C3F9D" w:rsidRPr="00E0596E" w:rsidRDefault="001E2139" w:rsidP="001E2139">
            <w:pPr>
              <w:rPr>
                <w:sz w:val="20"/>
              </w:rPr>
            </w:pPr>
            <w:r w:rsidRPr="00E0596E">
              <w:rPr>
                <w:sz w:val="20"/>
              </w:rPr>
              <w:t>Fax: 01376 557781</w:t>
            </w:r>
          </w:p>
        </w:tc>
      </w:tr>
      <w:tr w:rsidR="006C3F9D" w:rsidTr="00E0596E">
        <w:tc>
          <w:tcPr>
            <w:tcW w:w="3230" w:type="dxa"/>
          </w:tcPr>
          <w:p w:rsidR="006C3F9D" w:rsidRPr="00E0596E" w:rsidRDefault="006C3F9D" w:rsidP="00E0596E">
            <w:pPr>
              <w:jc w:val="both"/>
              <w:rPr>
                <w:sz w:val="20"/>
              </w:rPr>
            </w:pPr>
          </w:p>
          <w:p w:rsidR="006C3F9D" w:rsidRPr="00E0596E" w:rsidRDefault="006C3F9D" w:rsidP="00E0596E">
            <w:pPr>
              <w:jc w:val="both"/>
              <w:rPr>
                <w:sz w:val="20"/>
              </w:rPr>
            </w:pPr>
            <w:r w:rsidRPr="00E0596E">
              <w:rPr>
                <w:sz w:val="20"/>
              </w:rPr>
              <w:t>The Local Authority with functions related to prevention of risk of pollution of the environment.</w:t>
            </w:r>
          </w:p>
          <w:p w:rsidR="006C3F9D" w:rsidRPr="00E0596E" w:rsidRDefault="006C3F9D" w:rsidP="00E0596E">
            <w:pPr>
              <w:rPr>
                <w:sz w:val="20"/>
              </w:rPr>
            </w:pPr>
            <w:r w:rsidRPr="00E0596E">
              <w:rPr>
                <w:sz w:val="20"/>
              </w:rPr>
              <w:t>(Environmental Health)</w:t>
            </w:r>
          </w:p>
          <w:p w:rsidR="006C3F9D" w:rsidRPr="00E0596E" w:rsidRDefault="006C3F9D" w:rsidP="00E0596E">
            <w:pPr>
              <w:rPr>
                <w:sz w:val="20"/>
              </w:rPr>
            </w:pPr>
            <w:r w:rsidRPr="00E0596E">
              <w:rPr>
                <w:sz w:val="20"/>
              </w:rPr>
              <w:t xml:space="preserve"> - </w:t>
            </w:r>
          </w:p>
        </w:tc>
        <w:tc>
          <w:tcPr>
            <w:tcW w:w="3229" w:type="dxa"/>
          </w:tcPr>
          <w:p w:rsidR="006C3F9D" w:rsidRPr="00E0596E" w:rsidRDefault="006C3F9D" w:rsidP="00E0596E">
            <w:pPr>
              <w:jc w:val="both"/>
              <w:rPr>
                <w:sz w:val="20"/>
              </w:rPr>
            </w:pPr>
          </w:p>
          <w:p w:rsidR="001E2139" w:rsidRPr="00E0596E" w:rsidRDefault="001E2139" w:rsidP="001E2139">
            <w:pPr>
              <w:rPr>
                <w:sz w:val="20"/>
              </w:rPr>
            </w:pPr>
            <w:r w:rsidRPr="00E0596E">
              <w:rPr>
                <w:sz w:val="20"/>
              </w:rPr>
              <w:t>Environmental Protection</w:t>
            </w:r>
            <w:r w:rsidR="005524A1">
              <w:rPr>
                <w:sz w:val="20"/>
              </w:rPr>
              <w:t xml:space="preserve"> </w:t>
            </w:r>
            <w:r w:rsidRPr="00E0596E">
              <w:rPr>
                <w:sz w:val="20"/>
              </w:rPr>
              <w:t>Team</w:t>
            </w:r>
          </w:p>
          <w:p w:rsidR="001E2139" w:rsidRPr="00E0596E" w:rsidRDefault="001E2139" w:rsidP="001E2139">
            <w:pPr>
              <w:rPr>
                <w:sz w:val="20"/>
              </w:rPr>
            </w:pPr>
            <w:r w:rsidRPr="00E0596E">
              <w:rPr>
                <w:sz w:val="20"/>
              </w:rPr>
              <w:t>Braintree District Council</w:t>
            </w:r>
          </w:p>
          <w:p w:rsidR="001E2139" w:rsidRPr="00E0596E" w:rsidRDefault="001E2139" w:rsidP="001E2139">
            <w:pPr>
              <w:rPr>
                <w:sz w:val="20"/>
              </w:rPr>
            </w:pPr>
            <w:r w:rsidRPr="00E0596E">
              <w:rPr>
                <w:sz w:val="20"/>
              </w:rPr>
              <w:t>Causeway House</w:t>
            </w:r>
          </w:p>
          <w:p w:rsidR="001E2139" w:rsidRPr="00E0596E" w:rsidRDefault="001E2139" w:rsidP="001E2139">
            <w:pPr>
              <w:rPr>
                <w:sz w:val="20"/>
              </w:rPr>
            </w:pPr>
            <w:proofErr w:type="spellStart"/>
            <w:r w:rsidRPr="00E0596E">
              <w:rPr>
                <w:sz w:val="20"/>
              </w:rPr>
              <w:t>Bocking</w:t>
            </w:r>
            <w:proofErr w:type="spellEnd"/>
            <w:r w:rsidRPr="00E0596E">
              <w:rPr>
                <w:sz w:val="20"/>
              </w:rPr>
              <w:t xml:space="preserve"> End</w:t>
            </w:r>
          </w:p>
          <w:p w:rsidR="001E2139" w:rsidRPr="00E0596E" w:rsidRDefault="001E2139" w:rsidP="001E2139">
            <w:pPr>
              <w:rPr>
                <w:sz w:val="20"/>
              </w:rPr>
            </w:pPr>
            <w:smartTag w:uri="urn:schemas-microsoft-com:office:smarttags" w:element="place">
              <w:smartTag w:uri="urn:schemas-microsoft-com:office:smarttags" w:element="City">
                <w:r w:rsidRPr="00E0596E">
                  <w:rPr>
                    <w:sz w:val="20"/>
                  </w:rPr>
                  <w:t>Braintree</w:t>
                </w:r>
              </w:smartTag>
            </w:smartTag>
          </w:p>
          <w:p w:rsidR="006C3F9D" w:rsidRPr="00E0596E" w:rsidRDefault="001E2139" w:rsidP="001E2139">
            <w:pPr>
              <w:jc w:val="both"/>
              <w:rPr>
                <w:sz w:val="20"/>
              </w:rPr>
            </w:pPr>
            <w:smartTag w:uri="urn:schemas-microsoft-com:office:smarttags" w:element="place">
              <w:r w:rsidRPr="00E0596E">
                <w:rPr>
                  <w:sz w:val="20"/>
                </w:rPr>
                <w:t>Essex</w:t>
              </w:r>
            </w:smartTag>
            <w:r w:rsidRPr="00E0596E">
              <w:rPr>
                <w:sz w:val="20"/>
              </w:rPr>
              <w:t xml:space="preserve"> CM7 9HB </w:t>
            </w:r>
          </w:p>
        </w:tc>
        <w:tc>
          <w:tcPr>
            <w:tcW w:w="3220" w:type="dxa"/>
          </w:tcPr>
          <w:p w:rsidR="001E2139" w:rsidRPr="00E0596E" w:rsidRDefault="001E2139" w:rsidP="001E2139">
            <w:pPr>
              <w:rPr>
                <w:sz w:val="20"/>
              </w:rPr>
            </w:pPr>
          </w:p>
          <w:p w:rsidR="001E2139" w:rsidRPr="00E0596E" w:rsidRDefault="001E2139" w:rsidP="001E2139">
            <w:pPr>
              <w:rPr>
                <w:sz w:val="20"/>
              </w:rPr>
            </w:pPr>
            <w:r w:rsidRPr="00E0596E">
              <w:rPr>
                <w:sz w:val="20"/>
              </w:rPr>
              <w:t>Telephone:01376 552525</w:t>
            </w:r>
          </w:p>
          <w:p w:rsidR="006C3F9D" w:rsidRPr="00E0596E" w:rsidRDefault="001E2139" w:rsidP="001E2139">
            <w:pPr>
              <w:rPr>
                <w:sz w:val="20"/>
              </w:rPr>
            </w:pPr>
            <w:r w:rsidRPr="00E0596E">
              <w:rPr>
                <w:sz w:val="20"/>
              </w:rPr>
              <w:t>Fax 01376 557767</w:t>
            </w:r>
          </w:p>
        </w:tc>
      </w:tr>
      <w:tr w:rsidR="006C3F9D" w:rsidTr="00E0596E">
        <w:tc>
          <w:tcPr>
            <w:tcW w:w="3230" w:type="dxa"/>
          </w:tcPr>
          <w:p w:rsidR="006C3F9D" w:rsidRPr="00E0596E" w:rsidRDefault="006C3F9D" w:rsidP="00E0596E">
            <w:pPr>
              <w:jc w:val="both"/>
              <w:rPr>
                <w:sz w:val="20"/>
              </w:rPr>
            </w:pPr>
          </w:p>
          <w:p w:rsidR="006C3F9D" w:rsidRPr="00E0596E" w:rsidRDefault="006C3F9D" w:rsidP="00E0596E">
            <w:pPr>
              <w:jc w:val="both"/>
              <w:rPr>
                <w:sz w:val="20"/>
              </w:rPr>
            </w:pPr>
            <w:r w:rsidRPr="00E0596E">
              <w:rPr>
                <w:sz w:val="20"/>
              </w:rPr>
              <w:t>Gambling Commission</w:t>
            </w:r>
          </w:p>
        </w:tc>
        <w:tc>
          <w:tcPr>
            <w:tcW w:w="3229" w:type="dxa"/>
          </w:tcPr>
          <w:p w:rsidR="006C3F9D" w:rsidRPr="00E0596E" w:rsidRDefault="006C3F9D" w:rsidP="00E0596E">
            <w:pPr>
              <w:jc w:val="both"/>
              <w:rPr>
                <w:sz w:val="20"/>
              </w:rPr>
            </w:pPr>
          </w:p>
          <w:p w:rsidR="006C3F9D" w:rsidRPr="00E0596E" w:rsidRDefault="006C3F9D" w:rsidP="00E0596E">
            <w:pPr>
              <w:jc w:val="both"/>
              <w:rPr>
                <w:sz w:val="20"/>
              </w:rPr>
            </w:pPr>
            <w:r w:rsidRPr="00E0596E">
              <w:rPr>
                <w:sz w:val="20"/>
              </w:rPr>
              <w:t>Gambling Commission</w:t>
            </w:r>
          </w:p>
          <w:p w:rsidR="006C3F9D" w:rsidRPr="00E0596E" w:rsidRDefault="006C3F9D" w:rsidP="00E0596E">
            <w:pPr>
              <w:jc w:val="both"/>
              <w:rPr>
                <w:sz w:val="20"/>
              </w:rPr>
            </w:pPr>
            <w:smartTag w:uri="urn:schemas-microsoft-com:office:smarttags" w:element="Street">
              <w:smartTag w:uri="urn:schemas-microsoft-com:office:smarttags" w:element="address">
                <w:r w:rsidRPr="00E0596E">
                  <w:rPr>
                    <w:sz w:val="20"/>
                  </w:rPr>
                  <w:t>Victoria Square</w:t>
                </w:r>
              </w:smartTag>
            </w:smartTag>
            <w:r w:rsidRPr="00E0596E">
              <w:rPr>
                <w:sz w:val="20"/>
              </w:rPr>
              <w:t xml:space="preserve"> House</w:t>
            </w:r>
          </w:p>
          <w:p w:rsidR="006C3F9D" w:rsidRPr="00E0596E" w:rsidRDefault="006C3F9D" w:rsidP="00E0596E">
            <w:pPr>
              <w:jc w:val="both"/>
              <w:rPr>
                <w:sz w:val="20"/>
              </w:rPr>
            </w:pPr>
            <w:smartTag w:uri="urn:schemas-microsoft-com:office:smarttags" w:element="Street">
              <w:smartTag w:uri="urn:schemas-microsoft-com:office:smarttags" w:element="address">
                <w:r w:rsidRPr="00E0596E">
                  <w:rPr>
                    <w:sz w:val="20"/>
                  </w:rPr>
                  <w:t>Victoria Square</w:t>
                </w:r>
              </w:smartTag>
            </w:smartTag>
          </w:p>
          <w:p w:rsidR="006C3F9D" w:rsidRPr="00E0596E" w:rsidRDefault="006C3F9D" w:rsidP="00E0596E">
            <w:pPr>
              <w:jc w:val="both"/>
              <w:rPr>
                <w:sz w:val="20"/>
              </w:rPr>
            </w:pPr>
            <w:smartTag w:uri="urn:schemas-microsoft-com:office:smarttags" w:element="place">
              <w:smartTag w:uri="urn:schemas-microsoft-com:office:smarttags" w:element="City">
                <w:r w:rsidRPr="00E0596E">
                  <w:rPr>
                    <w:sz w:val="20"/>
                  </w:rPr>
                  <w:t>Birmingham</w:t>
                </w:r>
              </w:smartTag>
            </w:smartTag>
            <w:r w:rsidRPr="00E0596E">
              <w:rPr>
                <w:sz w:val="20"/>
              </w:rPr>
              <w:t xml:space="preserve"> B2 4BP</w:t>
            </w:r>
          </w:p>
          <w:p w:rsidR="006C3F9D" w:rsidRPr="00E0596E" w:rsidRDefault="006C3F9D" w:rsidP="00E0596E">
            <w:pPr>
              <w:jc w:val="both"/>
              <w:rPr>
                <w:sz w:val="20"/>
              </w:rPr>
            </w:pPr>
          </w:p>
        </w:tc>
        <w:tc>
          <w:tcPr>
            <w:tcW w:w="3220" w:type="dxa"/>
          </w:tcPr>
          <w:p w:rsidR="006C3F9D" w:rsidRPr="00E0596E" w:rsidRDefault="006C3F9D" w:rsidP="00E0596E">
            <w:pPr>
              <w:jc w:val="both"/>
              <w:rPr>
                <w:sz w:val="20"/>
              </w:rPr>
            </w:pPr>
          </w:p>
          <w:p w:rsidR="001E2139" w:rsidRPr="00E0596E" w:rsidRDefault="001E2139" w:rsidP="001E2139">
            <w:pPr>
              <w:tabs>
                <w:tab w:val="left" w:pos="720"/>
                <w:tab w:val="left" w:pos="1440"/>
              </w:tabs>
              <w:rPr>
                <w:sz w:val="20"/>
              </w:rPr>
            </w:pPr>
            <w:r w:rsidRPr="00E0596E">
              <w:rPr>
                <w:sz w:val="20"/>
              </w:rPr>
              <w:t xml:space="preserve">Telephone: 0121 230 6500 </w:t>
            </w:r>
          </w:p>
          <w:p w:rsidR="001E2139" w:rsidRPr="00E0596E" w:rsidRDefault="001E2139" w:rsidP="001E2139">
            <w:pPr>
              <w:tabs>
                <w:tab w:val="left" w:pos="720"/>
                <w:tab w:val="left" w:pos="1440"/>
              </w:tabs>
              <w:rPr>
                <w:sz w:val="20"/>
              </w:rPr>
            </w:pPr>
            <w:r w:rsidRPr="00E0596E">
              <w:rPr>
                <w:sz w:val="20"/>
              </w:rPr>
              <w:t>Fax 0121 2372236</w:t>
            </w:r>
          </w:p>
          <w:p w:rsidR="001E2139" w:rsidRPr="00E0596E" w:rsidRDefault="001E2139" w:rsidP="001E2139">
            <w:pPr>
              <w:tabs>
                <w:tab w:val="left" w:pos="720"/>
                <w:tab w:val="left" w:pos="1440"/>
              </w:tabs>
              <w:rPr>
                <w:sz w:val="20"/>
              </w:rPr>
            </w:pPr>
            <w:r w:rsidRPr="00E0596E">
              <w:rPr>
                <w:sz w:val="20"/>
              </w:rPr>
              <w:t xml:space="preserve">E-mail: </w:t>
            </w:r>
            <w:hyperlink r:id="rId19" w:history="1">
              <w:r w:rsidRPr="00E0596E">
                <w:rPr>
                  <w:rStyle w:val="Hyperlink"/>
                  <w:sz w:val="20"/>
                </w:rPr>
                <w:t>info@gamblingcommission.gov.uk</w:t>
              </w:r>
            </w:hyperlink>
          </w:p>
          <w:p w:rsidR="006C3F9D" w:rsidRDefault="001E2139" w:rsidP="001E2139">
            <w:pPr>
              <w:rPr>
                <w:rStyle w:val="Hyperlink"/>
                <w:sz w:val="20"/>
              </w:rPr>
            </w:pPr>
            <w:r w:rsidRPr="00E0596E">
              <w:rPr>
                <w:sz w:val="20"/>
              </w:rPr>
              <w:t xml:space="preserve">Website: </w:t>
            </w:r>
            <w:hyperlink r:id="rId20" w:history="1">
              <w:r w:rsidRPr="00E0596E">
                <w:rPr>
                  <w:rStyle w:val="Hyperlink"/>
                  <w:sz w:val="20"/>
                </w:rPr>
                <w:t>www.gamblingcommission.gov.uk</w:t>
              </w:r>
            </w:hyperlink>
          </w:p>
          <w:p w:rsidR="00AF521B" w:rsidRPr="00E0596E" w:rsidRDefault="00AF521B" w:rsidP="001E2139">
            <w:pPr>
              <w:rPr>
                <w:sz w:val="20"/>
              </w:rPr>
            </w:pPr>
          </w:p>
        </w:tc>
      </w:tr>
      <w:tr w:rsidR="006C3F9D" w:rsidTr="00E0596E">
        <w:tc>
          <w:tcPr>
            <w:tcW w:w="3230" w:type="dxa"/>
          </w:tcPr>
          <w:p w:rsidR="006C3F9D" w:rsidRPr="003110E8" w:rsidRDefault="006C3F9D" w:rsidP="00E0596E">
            <w:pPr>
              <w:jc w:val="both"/>
              <w:rPr>
                <w:sz w:val="20"/>
              </w:rPr>
            </w:pPr>
          </w:p>
          <w:p w:rsidR="006C3F9D" w:rsidRPr="003110E8" w:rsidRDefault="006C3F9D" w:rsidP="00E0596E">
            <w:pPr>
              <w:jc w:val="both"/>
              <w:rPr>
                <w:sz w:val="20"/>
              </w:rPr>
            </w:pPr>
            <w:r w:rsidRPr="003110E8">
              <w:rPr>
                <w:sz w:val="20"/>
              </w:rPr>
              <w:t>HM Revenue &amp; Customs</w:t>
            </w:r>
          </w:p>
          <w:p w:rsidR="006C3F9D" w:rsidRPr="003110E8" w:rsidRDefault="006C3F9D" w:rsidP="00E0596E">
            <w:pPr>
              <w:jc w:val="both"/>
              <w:rPr>
                <w:sz w:val="20"/>
              </w:rPr>
            </w:pPr>
          </w:p>
          <w:p w:rsidR="006C3F9D" w:rsidRPr="003110E8" w:rsidRDefault="006C3F9D" w:rsidP="00E0596E">
            <w:pPr>
              <w:jc w:val="both"/>
              <w:rPr>
                <w:sz w:val="20"/>
              </w:rPr>
            </w:pPr>
          </w:p>
        </w:tc>
        <w:tc>
          <w:tcPr>
            <w:tcW w:w="3229" w:type="dxa"/>
          </w:tcPr>
          <w:p w:rsidR="006C3F9D" w:rsidRPr="003110E8" w:rsidRDefault="006C3F9D" w:rsidP="00E0596E">
            <w:pPr>
              <w:jc w:val="both"/>
              <w:rPr>
                <w:sz w:val="20"/>
              </w:rPr>
            </w:pPr>
          </w:p>
          <w:p w:rsidR="00AF521B" w:rsidRPr="00AF521B" w:rsidRDefault="00AF521B" w:rsidP="00AF521B">
            <w:pPr>
              <w:jc w:val="both"/>
              <w:rPr>
                <w:sz w:val="20"/>
              </w:rPr>
            </w:pPr>
            <w:r w:rsidRPr="00AF521B">
              <w:rPr>
                <w:sz w:val="20"/>
              </w:rPr>
              <w:t>Excise Processing Teams</w:t>
            </w:r>
          </w:p>
          <w:p w:rsidR="006C3F9D" w:rsidRPr="003110E8" w:rsidRDefault="00AF521B" w:rsidP="00AF521B">
            <w:pPr>
              <w:jc w:val="both"/>
              <w:rPr>
                <w:sz w:val="20"/>
              </w:rPr>
            </w:pPr>
            <w:r w:rsidRPr="00AF521B">
              <w:rPr>
                <w:sz w:val="20"/>
              </w:rPr>
              <w:t>BX9 1GL</w:t>
            </w:r>
          </w:p>
        </w:tc>
        <w:tc>
          <w:tcPr>
            <w:tcW w:w="3220" w:type="dxa"/>
          </w:tcPr>
          <w:p w:rsidR="006C3F9D" w:rsidRPr="00E0596E" w:rsidRDefault="006C3F9D" w:rsidP="00E0596E">
            <w:pPr>
              <w:jc w:val="both"/>
              <w:rPr>
                <w:sz w:val="20"/>
              </w:rPr>
            </w:pPr>
          </w:p>
          <w:p w:rsidR="00AF521B" w:rsidRPr="00AF521B" w:rsidRDefault="00AF521B" w:rsidP="00AF521B">
            <w:pPr>
              <w:rPr>
                <w:sz w:val="20"/>
              </w:rPr>
            </w:pPr>
            <w:r w:rsidRPr="00AF521B">
              <w:rPr>
                <w:sz w:val="20"/>
              </w:rPr>
              <w:t>Phone: 0300 322 7072 (Option 7)</w:t>
            </w:r>
          </w:p>
          <w:p w:rsidR="00AF521B" w:rsidRDefault="00AF521B" w:rsidP="00AF521B">
            <w:pPr>
              <w:rPr>
                <w:sz w:val="20"/>
              </w:rPr>
            </w:pPr>
            <w:r w:rsidRPr="00AF521B">
              <w:rPr>
                <w:sz w:val="20"/>
              </w:rPr>
              <w:t xml:space="preserve">Email: </w:t>
            </w:r>
            <w:hyperlink r:id="rId21" w:history="1">
              <w:r w:rsidRPr="00346628">
                <w:rPr>
                  <w:rStyle w:val="Hyperlink"/>
                  <w:sz w:val="20"/>
                </w:rPr>
                <w:t>NRUBetting&amp;Gaming@hmrc.gsi.gov.uk</w:t>
              </w:r>
            </w:hyperlink>
          </w:p>
          <w:p w:rsidR="00AF521B" w:rsidRPr="00E0596E" w:rsidRDefault="00AF521B" w:rsidP="00AF521B">
            <w:pPr>
              <w:rPr>
                <w:sz w:val="20"/>
              </w:rPr>
            </w:pPr>
          </w:p>
        </w:tc>
      </w:tr>
    </w:tbl>
    <w:p w:rsidR="003E2BAD" w:rsidRDefault="003E2BAD">
      <w:pPr>
        <w:rPr>
          <w:sz w:val="20"/>
        </w:rPr>
      </w:pPr>
    </w:p>
    <w:p w:rsidR="005629C9" w:rsidRPr="001E2139" w:rsidRDefault="005629C9">
      <w:pPr>
        <w:rPr>
          <w:sz w:val="20"/>
        </w:rPr>
      </w:pPr>
      <w:r w:rsidRPr="001E2139">
        <w:rPr>
          <w:sz w:val="20"/>
        </w:rPr>
        <w:tab/>
      </w:r>
      <w:r w:rsidRPr="001E2139">
        <w:rPr>
          <w:sz w:val="20"/>
        </w:rPr>
        <w:tab/>
      </w:r>
    </w:p>
    <w:p w:rsidR="003E2BAD" w:rsidRPr="001E2139" w:rsidRDefault="003E2BAD">
      <w:pPr>
        <w:rPr>
          <w:sz w:val="20"/>
        </w:rPr>
      </w:pPr>
    </w:p>
    <w:p w:rsidR="003E2BAD" w:rsidRPr="001E2139" w:rsidRDefault="003E2BAD">
      <w:pPr>
        <w:rPr>
          <w:sz w:val="20"/>
        </w:rPr>
      </w:pPr>
    </w:p>
    <w:p w:rsidR="003E2BAD" w:rsidRPr="001E2139" w:rsidRDefault="003E2BAD">
      <w:pPr>
        <w:rPr>
          <w:sz w:val="20"/>
        </w:rPr>
      </w:pPr>
    </w:p>
    <w:p w:rsidR="003E2BAD" w:rsidRDefault="003E2BAD">
      <w:pPr>
        <w:rPr>
          <w:sz w:val="20"/>
        </w:rPr>
      </w:pPr>
    </w:p>
    <w:p w:rsidR="003E2BAD" w:rsidRDefault="003E2BAD">
      <w:pPr>
        <w:rPr>
          <w:sz w:val="20"/>
        </w:rPr>
      </w:pPr>
    </w:p>
    <w:p w:rsidR="003E2BAD" w:rsidRDefault="003E2BAD">
      <w:pPr>
        <w:rPr>
          <w:sz w:val="20"/>
        </w:rPr>
      </w:pPr>
    </w:p>
    <w:p w:rsidR="003E2BAD" w:rsidRDefault="003E2BAD">
      <w:pPr>
        <w:rPr>
          <w:sz w:val="20"/>
        </w:rPr>
      </w:pPr>
    </w:p>
    <w:p w:rsidR="00827500" w:rsidRDefault="00A814C0" w:rsidP="00A814C0">
      <w:pPr>
        <w:jc w:val="right"/>
        <w:rPr>
          <w:b/>
          <w:bCs/>
          <w:sz w:val="32"/>
        </w:rPr>
      </w:pPr>
      <w:r>
        <w:rPr>
          <w:b/>
          <w:bCs/>
          <w:sz w:val="32"/>
        </w:rPr>
        <w:br w:type="page"/>
      </w:r>
      <w:r w:rsidR="00827500">
        <w:rPr>
          <w:b/>
          <w:bCs/>
          <w:sz w:val="32"/>
        </w:rPr>
        <w:lastRenderedPageBreak/>
        <w:t xml:space="preserve">Appendix </w:t>
      </w:r>
      <w:r w:rsidR="00791D88">
        <w:rPr>
          <w:b/>
          <w:bCs/>
          <w:sz w:val="32"/>
        </w:rPr>
        <w:t>3</w:t>
      </w:r>
    </w:p>
    <w:p w:rsidR="00827500" w:rsidRDefault="00827500" w:rsidP="005629C9">
      <w:pPr>
        <w:jc w:val="center"/>
        <w:rPr>
          <w:b/>
          <w:sz w:val="28"/>
          <w:szCs w:val="28"/>
          <w:u w:val="single"/>
        </w:rPr>
      </w:pPr>
    </w:p>
    <w:p w:rsidR="003E2BAD" w:rsidRPr="005629C9" w:rsidRDefault="005629C9" w:rsidP="005629C9">
      <w:pPr>
        <w:jc w:val="center"/>
        <w:rPr>
          <w:b/>
          <w:sz w:val="28"/>
          <w:szCs w:val="28"/>
          <w:u w:val="single"/>
        </w:rPr>
      </w:pPr>
      <w:r>
        <w:rPr>
          <w:b/>
          <w:sz w:val="28"/>
          <w:szCs w:val="28"/>
          <w:u w:val="single"/>
        </w:rPr>
        <w:t>Useful Contacts</w:t>
      </w:r>
    </w:p>
    <w:p w:rsidR="005629C9" w:rsidRDefault="005629C9" w:rsidP="005629C9">
      <w:pPr>
        <w:jc w:val="center"/>
        <w:rPr>
          <w:sz w:val="20"/>
        </w:rPr>
      </w:pPr>
    </w:p>
    <w:p w:rsidR="003E2BAD" w:rsidRDefault="003E2BAD">
      <w:pPr>
        <w:rPr>
          <w:sz w:val="20"/>
        </w:rPr>
      </w:pPr>
    </w:p>
    <w:p w:rsidR="003E2BAD" w:rsidRDefault="003E2BAD">
      <w:pPr>
        <w:pStyle w:val="BodyText"/>
        <w:rPr>
          <w:b/>
        </w:rPr>
      </w:pPr>
      <w:r>
        <w:rPr>
          <w:b/>
        </w:rPr>
        <w:t>Trade Associations:</w:t>
      </w:r>
    </w:p>
    <w:p w:rsidR="003E2BAD" w:rsidRDefault="003E2BAD"/>
    <w:p w:rsidR="003E2BAD" w:rsidRDefault="003E2BAD">
      <w:r>
        <w:t>British Amusement Catering Trade Association</w:t>
      </w:r>
      <w:r>
        <w:tab/>
      </w:r>
      <w:r>
        <w:tab/>
      </w:r>
      <w:hyperlink r:id="rId22" w:history="1">
        <w:r>
          <w:rPr>
            <w:rStyle w:val="Hyperlink"/>
          </w:rPr>
          <w:t>www.bacta.org.uk</w:t>
        </w:r>
      </w:hyperlink>
    </w:p>
    <w:p w:rsidR="003E2BAD" w:rsidRDefault="003E2BAD">
      <w:r>
        <w:t xml:space="preserve">British Casino Association </w:t>
      </w:r>
      <w:r>
        <w:tab/>
      </w:r>
      <w:r>
        <w:tab/>
      </w:r>
      <w:r>
        <w:tab/>
      </w:r>
      <w:r>
        <w:tab/>
      </w:r>
      <w:r>
        <w:tab/>
      </w:r>
      <w:hyperlink r:id="rId23" w:history="1">
        <w:r>
          <w:rPr>
            <w:rStyle w:val="Hyperlink"/>
          </w:rPr>
          <w:t>www.britishcasinoassociation.org.uk</w:t>
        </w:r>
      </w:hyperlink>
    </w:p>
    <w:p w:rsidR="003E2BAD" w:rsidRDefault="003E2BAD">
      <w:pPr>
        <w:ind w:right="-874"/>
      </w:pPr>
      <w:r>
        <w:t>Remote Gambling Association</w:t>
      </w:r>
      <w:r>
        <w:tab/>
      </w:r>
      <w:r>
        <w:tab/>
      </w:r>
      <w:r>
        <w:tab/>
      </w:r>
      <w:r>
        <w:tab/>
      </w:r>
      <w:hyperlink r:id="rId24" w:history="1">
        <w:r>
          <w:rPr>
            <w:rStyle w:val="Hyperlink"/>
          </w:rPr>
          <w:t>www.rga.eu.com</w:t>
        </w:r>
      </w:hyperlink>
    </w:p>
    <w:p w:rsidR="003E2BAD" w:rsidRDefault="003E2BAD">
      <w:pPr>
        <w:ind w:right="-874"/>
      </w:pPr>
      <w:r>
        <w:t>Bingo Association</w:t>
      </w:r>
      <w:r>
        <w:tab/>
      </w:r>
      <w:r>
        <w:tab/>
      </w:r>
      <w:r>
        <w:tab/>
      </w:r>
      <w:r>
        <w:tab/>
      </w:r>
      <w:r>
        <w:tab/>
      </w:r>
      <w:r>
        <w:tab/>
      </w:r>
      <w:hyperlink r:id="rId25" w:history="1">
        <w:r>
          <w:rPr>
            <w:rStyle w:val="Hyperlink"/>
          </w:rPr>
          <w:t>www.bingo-association.co.uk</w:t>
        </w:r>
      </w:hyperlink>
    </w:p>
    <w:p w:rsidR="003E2BAD" w:rsidRDefault="003E2BAD">
      <w:pPr>
        <w:ind w:right="-874"/>
      </w:pPr>
      <w:r>
        <w:t>British Horseracing Board</w:t>
      </w:r>
      <w:r>
        <w:tab/>
      </w:r>
      <w:r>
        <w:tab/>
      </w:r>
      <w:r>
        <w:tab/>
      </w:r>
      <w:r>
        <w:tab/>
      </w:r>
      <w:r>
        <w:tab/>
      </w:r>
      <w:hyperlink r:id="rId26" w:history="1">
        <w:r>
          <w:rPr>
            <w:rStyle w:val="Hyperlink"/>
          </w:rPr>
          <w:t>www.britishhorseracing.com</w:t>
        </w:r>
      </w:hyperlink>
    </w:p>
    <w:p w:rsidR="003E2BAD" w:rsidRDefault="003E2BAD">
      <w:pPr>
        <w:ind w:right="-874"/>
      </w:pPr>
      <w:r>
        <w:t>British Greyhound Racing Board</w:t>
      </w:r>
      <w:r>
        <w:tab/>
      </w:r>
      <w:r>
        <w:tab/>
      </w:r>
      <w:r>
        <w:tab/>
      </w:r>
      <w:r>
        <w:tab/>
      </w:r>
      <w:hyperlink r:id="rId27" w:history="1">
        <w:r>
          <w:rPr>
            <w:rStyle w:val="Hyperlink"/>
          </w:rPr>
          <w:t>www.thedogs.co.uk</w:t>
        </w:r>
      </w:hyperlink>
    </w:p>
    <w:p w:rsidR="003E2BAD" w:rsidRDefault="003E2BAD">
      <w:pPr>
        <w:ind w:right="-874"/>
      </w:pPr>
    </w:p>
    <w:p w:rsidR="003E2BAD" w:rsidRDefault="003E2BAD">
      <w:pPr>
        <w:ind w:right="-874"/>
        <w:rPr>
          <w:b/>
          <w:bCs/>
        </w:rPr>
      </w:pPr>
      <w:r>
        <w:rPr>
          <w:b/>
          <w:bCs/>
        </w:rPr>
        <w:t>Gambling Support Organisations:</w:t>
      </w:r>
    </w:p>
    <w:p w:rsidR="003E2BAD" w:rsidRDefault="003E2BAD">
      <w:pPr>
        <w:ind w:right="-874"/>
      </w:pPr>
    </w:p>
    <w:p w:rsidR="003E2BAD" w:rsidRDefault="003E2BAD">
      <w:pPr>
        <w:ind w:right="-874"/>
      </w:pPr>
      <w:proofErr w:type="spellStart"/>
      <w:r>
        <w:t>Gamcare</w:t>
      </w:r>
      <w:proofErr w:type="spellEnd"/>
      <w:r>
        <w:tab/>
      </w:r>
      <w:r>
        <w:tab/>
      </w:r>
      <w:r>
        <w:tab/>
      </w:r>
      <w:r>
        <w:tab/>
      </w:r>
      <w:r>
        <w:tab/>
      </w:r>
      <w:r>
        <w:tab/>
      </w:r>
      <w:r>
        <w:tab/>
      </w:r>
      <w:hyperlink r:id="rId28" w:history="1">
        <w:r w:rsidR="001D4B26" w:rsidRPr="00BB0E01">
          <w:rPr>
            <w:rStyle w:val="Hyperlink"/>
          </w:rPr>
          <w:t>www.gamcare.org.uk</w:t>
        </w:r>
      </w:hyperlink>
    </w:p>
    <w:p w:rsidR="003E2BAD" w:rsidRDefault="003E2BAD">
      <w:pPr>
        <w:ind w:right="-874"/>
      </w:pPr>
      <w:r>
        <w:t xml:space="preserve">Responsibility in Gambling Trust </w:t>
      </w:r>
      <w:r>
        <w:tab/>
      </w:r>
      <w:r>
        <w:tab/>
        <w:t xml:space="preserve"> </w:t>
      </w:r>
      <w:r>
        <w:tab/>
      </w:r>
      <w:r>
        <w:tab/>
      </w:r>
      <w:hyperlink r:id="rId29" w:history="1">
        <w:r>
          <w:rPr>
            <w:rStyle w:val="Hyperlink"/>
          </w:rPr>
          <w:t>www.rigt.org.uk</w:t>
        </w:r>
      </w:hyperlink>
    </w:p>
    <w:p w:rsidR="003E2BAD" w:rsidRDefault="003E2BAD">
      <w:pPr>
        <w:ind w:right="-874"/>
      </w:pPr>
      <w:r>
        <w:t>Gamblers Anonymous</w:t>
      </w:r>
      <w:r>
        <w:tab/>
      </w:r>
      <w:r>
        <w:tab/>
      </w:r>
      <w:r>
        <w:tab/>
      </w:r>
      <w:r>
        <w:tab/>
      </w:r>
      <w:r>
        <w:tab/>
      </w:r>
      <w:hyperlink r:id="rId30" w:history="1">
        <w:r>
          <w:rPr>
            <w:rStyle w:val="Hyperlink"/>
          </w:rPr>
          <w:t>www.gamblersanonymous.org.uk</w:t>
        </w:r>
      </w:hyperlink>
    </w:p>
    <w:p w:rsidR="003E2BAD" w:rsidRDefault="003E2BAD">
      <w:pPr>
        <w:ind w:right="-874"/>
      </w:pPr>
    </w:p>
    <w:p w:rsidR="003E2BAD" w:rsidRDefault="003E2BAD">
      <w:pPr>
        <w:pStyle w:val="OutlineNotIndented"/>
      </w:pPr>
      <w:bookmarkStart w:id="0" w:name="_GoBack"/>
      <w:bookmarkEnd w:id="0"/>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3E2BAD" w:rsidRDefault="003E2BAD">
      <w:pPr>
        <w:pStyle w:val="OutlineNotIndented"/>
      </w:pPr>
    </w:p>
    <w:p w:rsidR="005524A1" w:rsidRDefault="005524A1">
      <w:pPr>
        <w:jc w:val="right"/>
        <w:rPr>
          <w:b/>
          <w:bCs/>
          <w:sz w:val="28"/>
        </w:rPr>
      </w:pPr>
    </w:p>
    <w:p w:rsidR="001E6E2D" w:rsidRDefault="001E6E2D">
      <w:pPr>
        <w:jc w:val="right"/>
        <w:rPr>
          <w:b/>
          <w:bCs/>
          <w:sz w:val="28"/>
        </w:rPr>
      </w:pPr>
    </w:p>
    <w:p w:rsidR="001E6E2D" w:rsidRDefault="001E6E2D">
      <w:pPr>
        <w:jc w:val="right"/>
        <w:rPr>
          <w:b/>
          <w:bCs/>
          <w:sz w:val="28"/>
        </w:rPr>
      </w:pPr>
    </w:p>
    <w:p w:rsidR="001E6E2D" w:rsidRDefault="001E6E2D">
      <w:pPr>
        <w:jc w:val="right"/>
        <w:rPr>
          <w:b/>
          <w:bCs/>
          <w:sz w:val="28"/>
        </w:rPr>
      </w:pPr>
    </w:p>
    <w:p w:rsidR="003E2BAD" w:rsidRDefault="003E2BAD">
      <w:pPr>
        <w:jc w:val="right"/>
        <w:rPr>
          <w:b/>
          <w:bCs/>
          <w:sz w:val="28"/>
        </w:rPr>
      </w:pPr>
      <w:r>
        <w:rPr>
          <w:b/>
          <w:bCs/>
          <w:sz w:val="28"/>
        </w:rPr>
        <w:t xml:space="preserve">Appendix </w:t>
      </w:r>
      <w:r w:rsidR="00791D88">
        <w:rPr>
          <w:b/>
          <w:bCs/>
          <w:sz w:val="28"/>
        </w:rPr>
        <w:t>4</w:t>
      </w:r>
    </w:p>
    <w:p w:rsidR="003E2BAD" w:rsidRDefault="003E2BAD"/>
    <w:p w:rsidR="003E2BAD" w:rsidRDefault="00827500">
      <w:pPr>
        <w:jc w:val="center"/>
        <w:rPr>
          <w:b/>
          <w:bCs/>
          <w:sz w:val="28"/>
          <w:u w:val="single"/>
        </w:rPr>
      </w:pPr>
      <w:r>
        <w:rPr>
          <w:b/>
          <w:bCs/>
          <w:sz w:val="28"/>
          <w:u w:val="single"/>
        </w:rPr>
        <w:t>Table of Delegations of Licens</w:t>
      </w:r>
      <w:r w:rsidR="00274456">
        <w:rPr>
          <w:b/>
          <w:bCs/>
          <w:sz w:val="28"/>
          <w:u w:val="single"/>
        </w:rPr>
        <w:t>i</w:t>
      </w:r>
      <w:r>
        <w:rPr>
          <w:b/>
          <w:bCs/>
          <w:sz w:val="28"/>
          <w:u w:val="single"/>
        </w:rPr>
        <w:t>ng Functions</w:t>
      </w:r>
    </w:p>
    <w:p w:rsidR="003E2BAD" w:rsidRDefault="00827500">
      <w:pPr>
        <w:jc w:val="center"/>
      </w:pPr>
      <w:r>
        <w:rPr>
          <w:b/>
          <w:bCs/>
          <w:sz w:val="28"/>
          <w:u w:val="single"/>
        </w:rPr>
        <w:t>Gambling Act 2005</w:t>
      </w:r>
    </w:p>
    <w:p w:rsidR="003E2BAD" w:rsidRDefault="003E2BAD"/>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1440"/>
        <w:gridCol w:w="2880"/>
        <w:gridCol w:w="2520"/>
        <w:gridCol w:w="1320"/>
      </w:tblGrid>
      <w:tr w:rsidR="003E2BAD" w:rsidTr="006F1135">
        <w:trPr>
          <w:trHeight w:val="649"/>
        </w:trPr>
        <w:tc>
          <w:tcPr>
            <w:tcW w:w="2640" w:type="dxa"/>
          </w:tcPr>
          <w:p w:rsidR="003E2BAD" w:rsidRDefault="003E2BAD">
            <w:pPr>
              <w:jc w:val="center"/>
              <w:rPr>
                <w:b/>
                <w:bCs/>
              </w:rPr>
            </w:pPr>
          </w:p>
          <w:p w:rsidR="003E2BAD" w:rsidRDefault="003E2BAD">
            <w:pPr>
              <w:pStyle w:val="BodyText"/>
              <w:jc w:val="center"/>
              <w:rPr>
                <w:b/>
                <w:bCs/>
              </w:rPr>
            </w:pPr>
            <w:r>
              <w:rPr>
                <w:b/>
                <w:bCs/>
              </w:rPr>
              <w:t>MATTER TO BE DEALT WITH</w:t>
            </w:r>
          </w:p>
        </w:tc>
        <w:tc>
          <w:tcPr>
            <w:tcW w:w="1440" w:type="dxa"/>
          </w:tcPr>
          <w:p w:rsidR="003E2BAD" w:rsidRDefault="003E2BAD">
            <w:pPr>
              <w:pStyle w:val="Heading1"/>
              <w:jc w:val="center"/>
              <w:rPr>
                <w:rFonts w:ascii="Arial" w:hAnsi="Arial"/>
                <w:b/>
                <w:bCs/>
                <w:sz w:val="24"/>
              </w:rPr>
            </w:pPr>
            <w:r>
              <w:rPr>
                <w:rFonts w:ascii="Arial" w:hAnsi="Arial"/>
                <w:b/>
                <w:bCs/>
                <w:sz w:val="24"/>
              </w:rPr>
              <w:t>FULL COUNCIL</w:t>
            </w:r>
          </w:p>
        </w:tc>
        <w:tc>
          <w:tcPr>
            <w:tcW w:w="2880" w:type="dxa"/>
          </w:tcPr>
          <w:p w:rsidR="003E2BAD" w:rsidRDefault="003E2BAD">
            <w:pPr>
              <w:jc w:val="center"/>
              <w:rPr>
                <w:b/>
                <w:bCs/>
              </w:rPr>
            </w:pPr>
          </w:p>
          <w:p w:rsidR="003E2BAD" w:rsidRDefault="003E2BAD">
            <w:pPr>
              <w:pStyle w:val="Heading2"/>
              <w:jc w:val="center"/>
              <w:rPr>
                <w:bCs/>
              </w:rPr>
            </w:pPr>
            <w:r>
              <w:rPr>
                <w:bCs/>
              </w:rPr>
              <w:t>LICENSING COMMITTEE</w:t>
            </w:r>
          </w:p>
        </w:tc>
        <w:tc>
          <w:tcPr>
            <w:tcW w:w="2520" w:type="dxa"/>
          </w:tcPr>
          <w:p w:rsidR="003E2BAD" w:rsidRDefault="003E2BAD">
            <w:pPr>
              <w:jc w:val="center"/>
              <w:rPr>
                <w:b/>
                <w:bCs/>
              </w:rPr>
            </w:pPr>
          </w:p>
          <w:p w:rsidR="003E2BAD" w:rsidRDefault="003E2BAD">
            <w:pPr>
              <w:pStyle w:val="Heading3"/>
              <w:jc w:val="center"/>
              <w:rPr>
                <w:bCs/>
              </w:rPr>
            </w:pPr>
            <w:r>
              <w:rPr>
                <w:bCs/>
              </w:rPr>
              <w:t>OFFICERS</w:t>
            </w:r>
          </w:p>
        </w:tc>
        <w:tc>
          <w:tcPr>
            <w:tcW w:w="1320" w:type="dxa"/>
          </w:tcPr>
          <w:p w:rsidR="003E2BAD" w:rsidRDefault="003E2BAD">
            <w:pPr>
              <w:jc w:val="center"/>
              <w:rPr>
                <w:b/>
                <w:bCs/>
              </w:rPr>
            </w:pPr>
          </w:p>
          <w:p w:rsidR="003E2BAD" w:rsidRDefault="003E2BAD">
            <w:pPr>
              <w:jc w:val="center"/>
              <w:rPr>
                <w:b/>
                <w:bCs/>
              </w:rPr>
            </w:pPr>
            <w:r>
              <w:rPr>
                <w:b/>
                <w:bCs/>
              </w:rPr>
              <w:t>HEAD OF SERVICE</w:t>
            </w:r>
          </w:p>
        </w:tc>
      </w:tr>
      <w:tr w:rsidR="003E2BAD" w:rsidTr="006F1135">
        <w:trPr>
          <w:trHeight w:val="698"/>
        </w:trPr>
        <w:tc>
          <w:tcPr>
            <w:tcW w:w="2640" w:type="dxa"/>
          </w:tcPr>
          <w:p w:rsidR="003E2BAD" w:rsidRDefault="003E2BAD">
            <w:pPr>
              <w:rPr>
                <w:sz w:val="22"/>
              </w:rPr>
            </w:pPr>
            <w:r>
              <w:rPr>
                <w:sz w:val="22"/>
              </w:rPr>
              <w:t xml:space="preserve"> </w:t>
            </w:r>
          </w:p>
          <w:p w:rsidR="003E2BAD" w:rsidRDefault="00F63153">
            <w:pPr>
              <w:rPr>
                <w:sz w:val="22"/>
              </w:rPr>
            </w:pPr>
            <w:r>
              <w:rPr>
                <w:sz w:val="22"/>
              </w:rPr>
              <w:t>Three year L</w:t>
            </w:r>
            <w:r w:rsidR="003E2BAD">
              <w:rPr>
                <w:sz w:val="22"/>
              </w:rPr>
              <w:t xml:space="preserve">icensing </w:t>
            </w:r>
            <w:r>
              <w:rPr>
                <w:sz w:val="22"/>
              </w:rPr>
              <w:t>P</w:t>
            </w:r>
            <w:r w:rsidR="003E2BAD">
              <w:rPr>
                <w:sz w:val="22"/>
              </w:rPr>
              <w:t>olicy</w:t>
            </w:r>
            <w:r w:rsidR="00BB381B">
              <w:rPr>
                <w:sz w:val="22"/>
              </w:rPr>
              <w:t xml:space="preserve"> review</w:t>
            </w:r>
          </w:p>
          <w:p w:rsidR="003E2BAD" w:rsidRDefault="003E2BAD">
            <w:pPr>
              <w:rPr>
                <w:sz w:val="22"/>
              </w:rPr>
            </w:pPr>
          </w:p>
        </w:tc>
        <w:tc>
          <w:tcPr>
            <w:tcW w:w="1440" w:type="dxa"/>
          </w:tcPr>
          <w:p w:rsidR="003E2BAD" w:rsidRDefault="003E2BAD">
            <w:pPr>
              <w:rPr>
                <w:sz w:val="22"/>
              </w:rPr>
            </w:pPr>
          </w:p>
          <w:p w:rsidR="003E2BAD" w:rsidRPr="00F63153" w:rsidRDefault="001B5D3D">
            <w:pPr>
              <w:pStyle w:val="Heading4"/>
              <w:rPr>
                <w:b w:val="0"/>
                <w:sz w:val="22"/>
                <w:u w:val="none"/>
              </w:rPr>
            </w:pPr>
            <w:r w:rsidRPr="00F63153">
              <w:rPr>
                <w:b w:val="0"/>
                <w:sz w:val="22"/>
                <w:u w:val="none"/>
              </w:rPr>
              <w:t xml:space="preserve">All cases </w:t>
            </w:r>
          </w:p>
        </w:tc>
        <w:tc>
          <w:tcPr>
            <w:tcW w:w="2880" w:type="dxa"/>
          </w:tcPr>
          <w:p w:rsidR="003E2BAD" w:rsidRDefault="003E2BAD">
            <w:pPr>
              <w:rPr>
                <w:sz w:val="22"/>
              </w:rPr>
            </w:pPr>
          </w:p>
        </w:tc>
        <w:tc>
          <w:tcPr>
            <w:tcW w:w="2520" w:type="dxa"/>
          </w:tcPr>
          <w:p w:rsidR="003E2BAD" w:rsidRDefault="003E2BAD">
            <w:pPr>
              <w:rPr>
                <w:sz w:val="22"/>
              </w:rPr>
            </w:pPr>
          </w:p>
        </w:tc>
        <w:tc>
          <w:tcPr>
            <w:tcW w:w="1320" w:type="dxa"/>
          </w:tcPr>
          <w:p w:rsidR="003E2BAD" w:rsidRDefault="003E2BAD">
            <w:pPr>
              <w:rPr>
                <w:sz w:val="22"/>
              </w:rPr>
            </w:pPr>
          </w:p>
        </w:tc>
      </w:tr>
      <w:tr w:rsidR="003E2BAD" w:rsidTr="006F1135">
        <w:trPr>
          <w:trHeight w:val="649"/>
        </w:trPr>
        <w:tc>
          <w:tcPr>
            <w:tcW w:w="2640" w:type="dxa"/>
          </w:tcPr>
          <w:p w:rsidR="003E2BAD" w:rsidRDefault="003E2BAD">
            <w:pPr>
              <w:rPr>
                <w:sz w:val="22"/>
              </w:rPr>
            </w:pPr>
          </w:p>
          <w:p w:rsidR="003E2BAD" w:rsidRDefault="003E2BAD">
            <w:pPr>
              <w:rPr>
                <w:sz w:val="22"/>
              </w:rPr>
            </w:pPr>
            <w:r>
              <w:rPr>
                <w:sz w:val="22"/>
              </w:rPr>
              <w:t>Fee Setting – when appropriate</w:t>
            </w:r>
          </w:p>
        </w:tc>
        <w:tc>
          <w:tcPr>
            <w:tcW w:w="1440" w:type="dxa"/>
          </w:tcPr>
          <w:p w:rsidR="003E2BAD" w:rsidRPr="001B5D3D" w:rsidRDefault="003E2BAD">
            <w:pPr>
              <w:rPr>
                <w:sz w:val="22"/>
              </w:rPr>
            </w:pPr>
          </w:p>
          <w:p w:rsidR="003E2BAD" w:rsidRPr="00F63153" w:rsidRDefault="001B5D3D">
            <w:pPr>
              <w:pStyle w:val="Heading4"/>
              <w:rPr>
                <w:sz w:val="22"/>
                <w:u w:val="none"/>
              </w:rPr>
            </w:pPr>
            <w:r w:rsidRPr="00F63153">
              <w:rPr>
                <w:b w:val="0"/>
                <w:sz w:val="22"/>
                <w:u w:val="none"/>
              </w:rPr>
              <w:t>All cases</w:t>
            </w:r>
          </w:p>
        </w:tc>
        <w:tc>
          <w:tcPr>
            <w:tcW w:w="2880" w:type="dxa"/>
          </w:tcPr>
          <w:p w:rsidR="003E2BAD" w:rsidRDefault="003E2BAD">
            <w:pPr>
              <w:rPr>
                <w:sz w:val="22"/>
              </w:rPr>
            </w:pPr>
          </w:p>
        </w:tc>
        <w:tc>
          <w:tcPr>
            <w:tcW w:w="2520" w:type="dxa"/>
          </w:tcPr>
          <w:p w:rsidR="003E2BAD" w:rsidRDefault="003E2BAD">
            <w:pPr>
              <w:rPr>
                <w:sz w:val="22"/>
              </w:rPr>
            </w:pPr>
          </w:p>
        </w:tc>
        <w:tc>
          <w:tcPr>
            <w:tcW w:w="1320" w:type="dxa"/>
          </w:tcPr>
          <w:p w:rsidR="003E2BAD" w:rsidRDefault="003E2BAD">
            <w:pPr>
              <w:rPr>
                <w:sz w:val="22"/>
              </w:rPr>
            </w:pPr>
          </w:p>
        </w:tc>
      </w:tr>
      <w:tr w:rsidR="003E2BAD" w:rsidTr="006F1135">
        <w:trPr>
          <w:trHeight w:val="649"/>
        </w:trPr>
        <w:tc>
          <w:tcPr>
            <w:tcW w:w="2640" w:type="dxa"/>
          </w:tcPr>
          <w:p w:rsidR="003E2BAD" w:rsidRDefault="003E2BAD">
            <w:pPr>
              <w:rPr>
                <w:sz w:val="22"/>
              </w:rPr>
            </w:pPr>
          </w:p>
          <w:p w:rsidR="003E2BAD" w:rsidRDefault="003E2BAD">
            <w:pPr>
              <w:rPr>
                <w:sz w:val="22"/>
              </w:rPr>
            </w:pPr>
            <w:r>
              <w:rPr>
                <w:sz w:val="22"/>
              </w:rPr>
              <w:t>Authority to make minor amendments to the Gambling Act policy statement in conjunction with the Chairman of the Licensing Committee</w:t>
            </w:r>
          </w:p>
        </w:tc>
        <w:tc>
          <w:tcPr>
            <w:tcW w:w="1440" w:type="dxa"/>
          </w:tcPr>
          <w:p w:rsidR="003E2BAD" w:rsidRDefault="003E2BAD">
            <w:pPr>
              <w:rPr>
                <w:sz w:val="22"/>
              </w:rPr>
            </w:pPr>
          </w:p>
        </w:tc>
        <w:tc>
          <w:tcPr>
            <w:tcW w:w="2880" w:type="dxa"/>
          </w:tcPr>
          <w:p w:rsidR="003E2BAD" w:rsidRDefault="003E2BAD">
            <w:pPr>
              <w:rPr>
                <w:sz w:val="22"/>
              </w:rPr>
            </w:pPr>
          </w:p>
        </w:tc>
        <w:tc>
          <w:tcPr>
            <w:tcW w:w="2520" w:type="dxa"/>
          </w:tcPr>
          <w:p w:rsidR="003E2BAD" w:rsidRDefault="003E2BAD">
            <w:pPr>
              <w:rPr>
                <w:sz w:val="22"/>
              </w:rPr>
            </w:pPr>
          </w:p>
          <w:p w:rsidR="003E2BAD" w:rsidRDefault="003E2BAD">
            <w:pPr>
              <w:rPr>
                <w:sz w:val="22"/>
              </w:rPr>
            </w:pPr>
          </w:p>
          <w:p w:rsidR="003E2BAD" w:rsidRDefault="003E2BAD">
            <w:pPr>
              <w:pStyle w:val="Heading4"/>
              <w:rPr>
                <w:sz w:val="22"/>
              </w:rPr>
            </w:pPr>
          </w:p>
        </w:tc>
        <w:tc>
          <w:tcPr>
            <w:tcW w:w="1320" w:type="dxa"/>
          </w:tcPr>
          <w:p w:rsidR="003E2BAD" w:rsidRDefault="003E2BAD">
            <w:pPr>
              <w:rPr>
                <w:sz w:val="22"/>
              </w:rPr>
            </w:pPr>
          </w:p>
          <w:p w:rsidR="003E2BAD" w:rsidRPr="001B5D3D" w:rsidRDefault="001B5D3D">
            <w:pPr>
              <w:pStyle w:val="Heading1"/>
              <w:rPr>
                <w:rFonts w:ascii="Arial" w:hAnsi="Arial"/>
                <w:sz w:val="22"/>
              </w:rPr>
            </w:pPr>
            <w:r w:rsidRPr="001B5D3D">
              <w:rPr>
                <w:rFonts w:ascii="Arial" w:hAnsi="Arial"/>
                <w:sz w:val="22"/>
              </w:rPr>
              <w:t>All cases</w:t>
            </w:r>
          </w:p>
        </w:tc>
      </w:tr>
      <w:tr w:rsidR="003E2BAD" w:rsidTr="006F1135">
        <w:trPr>
          <w:trHeight w:val="649"/>
        </w:trPr>
        <w:tc>
          <w:tcPr>
            <w:tcW w:w="2640" w:type="dxa"/>
          </w:tcPr>
          <w:p w:rsidR="003E2BAD" w:rsidRDefault="003E2BAD">
            <w:pPr>
              <w:pStyle w:val="BodyTextIndent"/>
              <w:ind w:left="-540"/>
              <w:rPr>
                <w:sz w:val="22"/>
              </w:rPr>
            </w:pPr>
          </w:p>
          <w:p w:rsidR="003E2BAD" w:rsidRDefault="003B7B76" w:rsidP="00F63153">
            <w:pPr>
              <w:rPr>
                <w:sz w:val="22"/>
              </w:rPr>
            </w:pPr>
            <w:r>
              <w:rPr>
                <w:sz w:val="22"/>
              </w:rPr>
              <w:t>A</w:t>
            </w:r>
            <w:r w:rsidR="003E2BAD">
              <w:rPr>
                <w:sz w:val="22"/>
              </w:rPr>
              <w:t>pplication for</w:t>
            </w:r>
            <w:r w:rsidR="00F63153">
              <w:rPr>
                <w:sz w:val="22"/>
              </w:rPr>
              <w:t xml:space="preserve"> P</w:t>
            </w:r>
            <w:r w:rsidR="003E2BAD">
              <w:rPr>
                <w:sz w:val="22"/>
              </w:rPr>
              <w:t xml:space="preserve">remises </w:t>
            </w:r>
            <w:r w:rsidR="00F63153">
              <w:rPr>
                <w:sz w:val="22"/>
              </w:rPr>
              <w:t>L</w:t>
            </w:r>
            <w:r w:rsidR="003E2BAD">
              <w:rPr>
                <w:sz w:val="22"/>
              </w:rPr>
              <w:t xml:space="preserve">icence </w:t>
            </w:r>
          </w:p>
        </w:tc>
        <w:tc>
          <w:tcPr>
            <w:tcW w:w="1440" w:type="dxa"/>
          </w:tcPr>
          <w:p w:rsidR="003E2BAD" w:rsidRDefault="003E2BAD">
            <w:pPr>
              <w:rPr>
                <w:sz w:val="22"/>
              </w:rPr>
            </w:pPr>
          </w:p>
        </w:tc>
        <w:tc>
          <w:tcPr>
            <w:tcW w:w="2880" w:type="dxa"/>
          </w:tcPr>
          <w:p w:rsidR="003E2BAD" w:rsidRDefault="003E2BAD">
            <w:pPr>
              <w:rPr>
                <w:sz w:val="22"/>
              </w:rPr>
            </w:pPr>
          </w:p>
          <w:p w:rsidR="003E2BAD" w:rsidRDefault="003E2BAD">
            <w:pPr>
              <w:rPr>
                <w:sz w:val="22"/>
              </w:rPr>
            </w:pPr>
            <w:r>
              <w:rPr>
                <w:sz w:val="22"/>
              </w:rPr>
              <w:t>Where representations have been received and not withdrawn</w:t>
            </w:r>
          </w:p>
        </w:tc>
        <w:tc>
          <w:tcPr>
            <w:tcW w:w="2520" w:type="dxa"/>
          </w:tcPr>
          <w:p w:rsidR="003E2BAD" w:rsidRDefault="003E2BAD">
            <w:pPr>
              <w:rPr>
                <w:sz w:val="22"/>
              </w:rPr>
            </w:pPr>
          </w:p>
          <w:p w:rsidR="003E2BAD" w:rsidRDefault="003E2BAD">
            <w:pPr>
              <w:rPr>
                <w:sz w:val="22"/>
              </w:rPr>
            </w:pPr>
            <w:r>
              <w:rPr>
                <w:sz w:val="22"/>
              </w:rPr>
              <w:t xml:space="preserve">Where no representations received/ representations have been withdrawn </w:t>
            </w:r>
          </w:p>
        </w:tc>
        <w:tc>
          <w:tcPr>
            <w:tcW w:w="1320" w:type="dxa"/>
          </w:tcPr>
          <w:p w:rsidR="003E2BAD" w:rsidRDefault="003E2BAD">
            <w:pPr>
              <w:rPr>
                <w:sz w:val="22"/>
              </w:rPr>
            </w:pPr>
          </w:p>
        </w:tc>
      </w:tr>
      <w:tr w:rsidR="003E2BAD" w:rsidTr="006F1135">
        <w:trPr>
          <w:trHeight w:val="698"/>
        </w:trPr>
        <w:tc>
          <w:tcPr>
            <w:tcW w:w="2640" w:type="dxa"/>
          </w:tcPr>
          <w:p w:rsidR="001534AE" w:rsidRDefault="001534AE">
            <w:pPr>
              <w:rPr>
                <w:sz w:val="22"/>
              </w:rPr>
            </w:pPr>
          </w:p>
          <w:p w:rsidR="003E2BAD" w:rsidRDefault="003B7B76">
            <w:pPr>
              <w:rPr>
                <w:sz w:val="22"/>
              </w:rPr>
            </w:pPr>
            <w:r>
              <w:rPr>
                <w:sz w:val="22"/>
              </w:rPr>
              <w:t>A</w:t>
            </w:r>
            <w:r w:rsidR="003E2BAD">
              <w:rPr>
                <w:sz w:val="22"/>
              </w:rPr>
              <w:t xml:space="preserve">pplication </w:t>
            </w:r>
            <w:r>
              <w:rPr>
                <w:sz w:val="22"/>
              </w:rPr>
              <w:t>for a</w:t>
            </w:r>
            <w:r w:rsidR="00F63153">
              <w:rPr>
                <w:sz w:val="22"/>
              </w:rPr>
              <w:t xml:space="preserve"> V</w:t>
            </w:r>
            <w:r w:rsidR="003E2BAD">
              <w:rPr>
                <w:sz w:val="22"/>
              </w:rPr>
              <w:t>ar</w:t>
            </w:r>
            <w:r>
              <w:rPr>
                <w:sz w:val="22"/>
              </w:rPr>
              <w:t xml:space="preserve">iation to </w:t>
            </w:r>
            <w:r w:rsidR="00F63153">
              <w:rPr>
                <w:sz w:val="22"/>
              </w:rPr>
              <w:t>a L</w:t>
            </w:r>
            <w:r w:rsidR="003E2BAD">
              <w:rPr>
                <w:sz w:val="22"/>
              </w:rPr>
              <w:t xml:space="preserve">icence </w:t>
            </w:r>
          </w:p>
        </w:tc>
        <w:tc>
          <w:tcPr>
            <w:tcW w:w="1440" w:type="dxa"/>
          </w:tcPr>
          <w:p w:rsidR="003E2BAD" w:rsidRDefault="003E2BAD">
            <w:pPr>
              <w:rPr>
                <w:sz w:val="22"/>
              </w:rPr>
            </w:pPr>
          </w:p>
        </w:tc>
        <w:tc>
          <w:tcPr>
            <w:tcW w:w="2880" w:type="dxa"/>
          </w:tcPr>
          <w:p w:rsidR="001534AE" w:rsidRDefault="001534AE">
            <w:pPr>
              <w:rPr>
                <w:sz w:val="22"/>
              </w:rPr>
            </w:pPr>
          </w:p>
          <w:p w:rsidR="003E2BAD" w:rsidRDefault="003E2BAD">
            <w:pPr>
              <w:rPr>
                <w:sz w:val="22"/>
              </w:rPr>
            </w:pPr>
            <w:r>
              <w:rPr>
                <w:sz w:val="22"/>
              </w:rPr>
              <w:t>Where representations have been received and not withdrawn</w:t>
            </w:r>
          </w:p>
        </w:tc>
        <w:tc>
          <w:tcPr>
            <w:tcW w:w="2520" w:type="dxa"/>
          </w:tcPr>
          <w:p w:rsidR="001534AE" w:rsidRDefault="001534AE">
            <w:pPr>
              <w:rPr>
                <w:sz w:val="22"/>
              </w:rPr>
            </w:pPr>
          </w:p>
          <w:p w:rsidR="003E2BAD" w:rsidRDefault="003E2BAD">
            <w:pPr>
              <w:rPr>
                <w:sz w:val="22"/>
              </w:rPr>
            </w:pPr>
            <w:r>
              <w:rPr>
                <w:sz w:val="22"/>
              </w:rPr>
              <w:t>Where no representations have been receive or representations have been withdrawn</w:t>
            </w:r>
          </w:p>
        </w:tc>
        <w:tc>
          <w:tcPr>
            <w:tcW w:w="1320" w:type="dxa"/>
          </w:tcPr>
          <w:p w:rsidR="003E2BAD" w:rsidRDefault="003E2BAD">
            <w:pPr>
              <w:rPr>
                <w:sz w:val="22"/>
              </w:rPr>
            </w:pPr>
          </w:p>
        </w:tc>
      </w:tr>
      <w:tr w:rsidR="003E2BAD" w:rsidTr="006F1135">
        <w:trPr>
          <w:trHeight w:val="649"/>
        </w:trPr>
        <w:tc>
          <w:tcPr>
            <w:tcW w:w="2640" w:type="dxa"/>
          </w:tcPr>
          <w:p w:rsidR="003E2BAD" w:rsidRDefault="003E2BAD">
            <w:pPr>
              <w:rPr>
                <w:sz w:val="22"/>
              </w:rPr>
            </w:pPr>
          </w:p>
          <w:p w:rsidR="003E2BAD" w:rsidRDefault="003B7B76" w:rsidP="00F63153">
            <w:pPr>
              <w:rPr>
                <w:sz w:val="22"/>
              </w:rPr>
            </w:pPr>
            <w:r>
              <w:rPr>
                <w:sz w:val="22"/>
              </w:rPr>
              <w:t>A</w:t>
            </w:r>
            <w:r w:rsidR="003E2BAD">
              <w:rPr>
                <w:sz w:val="22"/>
              </w:rPr>
              <w:t>pplication for</w:t>
            </w:r>
            <w:r w:rsidR="00F63153">
              <w:rPr>
                <w:sz w:val="22"/>
              </w:rPr>
              <w:t xml:space="preserve"> a T</w:t>
            </w:r>
            <w:r w:rsidR="003E2BAD">
              <w:rPr>
                <w:sz w:val="22"/>
              </w:rPr>
              <w:t xml:space="preserve">ransfer of a </w:t>
            </w:r>
            <w:r w:rsidR="00F63153">
              <w:rPr>
                <w:sz w:val="22"/>
              </w:rPr>
              <w:t>L</w:t>
            </w:r>
            <w:r w:rsidR="003E2BAD">
              <w:rPr>
                <w:sz w:val="22"/>
              </w:rPr>
              <w:t xml:space="preserve">icence </w:t>
            </w:r>
          </w:p>
        </w:tc>
        <w:tc>
          <w:tcPr>
            <w:tcW w:w="1440" w:type="dxa"/>
          </w:tcPr>
          <w:p w:rsidR="003E2BAD" w:rsidRDefault="003E2BAD">
            <w:pPr>
              <w:rPr>
                <w:sz w:val="22"/>
              </w:rPr>
            </w:pPr>
          </w:p>
        </w:tc>
        <w:tc>
          <w:tcPr>
            <w:tcW w:w="2880" w:type="dxa"/>
          </w:tcPr>
          <w:p w:rsidR="003E2BAD" w:rsidRDefault="003E2BAD">
            <w:pPr>
              <w:rPr>
                <w:sz w:val="22"/>
              </w:rPr>
            </w:pPr>
          </w:p>
          <w:p w:rsidR="003E2BAD" w:rsidRDefault="003E2BAD">
            <w:pPr>
              <w:rPr>
                <w:sz w:val="22"/>
              </w:rPr>
            </w:pPr>
            <w:r>
              <w:rPr>
                <w:sz w:val="22"/>
              </w:rPr>
              <w:t>Where representations have been received from the commission</w:t>
            </w:r>
          </w:p>
        </w:tc>
        <w:tc>
          <w:tcPr>
            <w:tcW w:w="2520" w:type="dxa"/>
          </w:tcPr>
          <w:p w:rsidR="003E2BAD" w:rsidRDefault="003E2BAD">
            <w:pPr>
              <w:rPr>
                <w:sz w:val="22"/>
              </w:rPr>
            </w:pPr>
          </w:p>
          <w:p w:rsidR="003E2BAD" w:rsidRDefault="003E2BAD">
            <w:pPr>
              <w:rPr>
                <w:sz w:val="22"/>
              </w:rPr>
            </w:pPr>
            <w:r>
              <w:rPr>
                <w:sz w:val="22"/>
              </w:rPr>
              <w:t>Where no representations have been received from the commission</w:t>
            </w:r>
          </w:p>
        </w:tc>
        <w:tc>
          <w:tcPr>
            <w:tcW w:w="1320" w:type="dxa"/>
          </w:tcPr>
          <w:p w:rsidR="003E2BAD" w:rsidRDefault="003E2BAD">
            <w:pPr>
              <w:rPr>
                <w:sz w:val="22"/>
              </w:rPr>
            </w:pPr>
          </w:p>
        </w:tc>
      </w:tr>
      <w:tr w:rsidR="003E2BAD" w:rsidTr="006F1135">
        <w:trPr>
          <w:trHeight w:val="649"/>
        </w:trPr>
        <w:tc>
          <w:tcPr>
            <w:tcW w:w="2640" w:type="dxa"/>
          </w:tcPr>
          <w:p w:rsidR="001534AE" w:rsidRDefault="001534AE">
            <w:pPr>
              <w:rPr>
                <w:sz w:val="22"/>
              </w:rPr>
            </w:pPr>
          </w:p>
          <w:p w:rsidR="003E2BAD" w:rsidRDefault="003B7B76">
            <w:pPr>
              <w:rPr>
                <w:sz w:val="22"/>
              </w:rPr>
            </w:pPr>
            <w:r>
              <w:rPr>
                <w:sz w:val="22"/>
              </w:rPr>
              <w:t>A</w:t>
            </w:r>
            <w:r w:rsidR="003E2BAD">
              <w:rPr>
                <w:sz w:val="22"/>
              </w:rPr>
              <w:t>pplication for</w:t>
            </w:r>
            <w:r w:rsidR="00F63153">
              <w:rPr>
                <w:sz w:val="22"/>
              </w:rPr>
              <w:t xml:space="preserve"> a Provisional S</w:t>
            </w:r>
            <w:r w:rsidR="003E2BAD">
              <w:rPr>
                <w:sz w:val="22"/>
              </w:rPr>
              <w:t xml:space="preserve">tatement </w:t>
            </w:r>
          </w:p>
          <w:p w:rsidR="003E2BAD" w:rsidRDefault="003E2BAD">
            <w:pPr>
              <w:rPr>
                <w:sz w:val="22"/>
              </w:rPr>
            </w:pPr>
          </w:p>
        </w:tc>
        <w:tc>
          <w:tcPr>
            <w:tcW w:w="1440" w:type="dxa"/>
          </w:tcPr>
          <w:p w:rsidR="003E2BAD" w:rsidRDefault="003E2BAD">
            <w:pPr>
              <w:rPr>
                <w:sz w:val="22"/>
              </w:rPr>
            </w:pPr>
          </w:p>
        </w:tc>
        <w:tc>
          <w:tcPr>
            <w:tcW w:w="2880" w:type="dxa"/>
          </w:tcPr>
          <w:p w:rsidR="001534AE" w:rsidRDefault="001534AE">
            <w:pPr>
              <w:rPr>
                <w:sz w:val="22"/>
              </w:rPr>
            </w:pPr>
          </w:p>
          <w:p w:rsidR="003E2BAD" w:rsidRDefault="003E2BAD">
            <w:pPr>
              <w:rPr>
                <w:sz w:val="22"/>
              </w:rPr>
            </w:pPr>
            <w:r>
              <w:rPr>
                <w:sz w:val="22"/>
              </w:rPr>
              <w:t>Where representations have been received and not withdrawn</w:t>
            </w:r>
          </w:p>
        </w:tc>
        <w:tc>
          <w:tcPr>
            <w:tcW w:w="2520" w:type="dxa"/>
          </w:tcPr>
          <w:p w:rsidR="001534AE" w:rsidRDefault="001534AE">
            <w:pPr>
              <w:rPr>
                <w:sz w:val="22"/>
              </w:rPr>
            </w:pPr>
          </w:p>
          <w:p w:rsidR="003E2BAD" w:rsidRDefault="003E2BAD">
            <w:pPr>
              <w:rPr>
                <w:sz w:val="22"/>
              </w:rPr>
            </w:pPr>
            <w:r>
              <w:rPr>
                <w:sz w:val="22"/>
              </w:rPr>
              <w:t>Where no representations have been received or representations have been withdrawn</w:t>
            </w:r>
          </w:p>
        </w:tc>
        <w:tc>
          <w:tcPr>
            <w:tcW w:w="1320" w:type="dxa"/>
          </w:tcPr>
          <w:p w:rsidR="003E2BAD" w:rsidRDefault="003E2BAD">
            <w:pPr>
              <w:rPr>
                <w:sz w:val="22"/>
              </w:rPr>
            </w:pPr>
          </w:p>
        </w:tc>
      </w:tr>
      <w:tr w:rsidR="003E2BAD" w:rsidTr="006F1135">
        <w:trPr>
          <w:trHeight w:val="698"/>
        </w:trPr>
        <w:tc>
          <w:tcPr>
            <w:tcW w:w="2640" w:type="dxa"/>
          </w:tcPr>
          <w:p w:rsidR="001534AE" w:rsidRDefault="001534AE" w:rsidP="006F1135">
            <w:pPr>
              <w:pStyle w:val="BodyTextIndent2"/>
              <w:tabs>
                <w:tab w:val="clear" w:pos="720"/>
                <w:tab w:val="left" w:pos="12"/>
              </w:tabs>
              <w:ind w:left="0"/>
              <w:jc w:val="left"/>
              <w:rPr>
                <w:sz w:val="22"/>
              </w:rPr>
            </w:pPr>
          </w:p>
          <w:p w:rsidR="003E2BAD" w:rsidRDefault="003E2BAD" w:rsidP="006F1135">
            <w:pPr>
              <w:pStyle w:val="BodyTextIndent2"/>
              <w:tabs>
                <w:tab w:val="clear" w:pos="720"/>
                <w:tab w:val="left" w:pos="12"/>
              </w:tabs>
              <w:ind w:left="0"/>
              <w:jc w:val="left"/>
              <w:rPr>
                <w:sz w:val="22"/>
              </w:rPr>
            </w:pPr>
            <w:r>
              <w:rPr>
                <w:sz w:val="22"/>
              </w:rPr>
              <w:t>Authority to make representations to all applications on behalf of the Licensing Authority</w:t>
            </w:r>
          </w:p>
        </w:tc>
        <w:tc>
          <w:tcPr>
            <w:tcW w:w="1440" w:type="dxa"/>
          </w:tcPr>
          <w:p w:rsidR="003E2BAD" w:rsidRDefault="003E2BAD">
            <w:pPr>
              <w:rPr>
                <w:sz w:val="22"/>
              </w:rPr>
            </w:pPr>
          </w:p>
        </w:tc>
        <w:tc>
          <w:tcPr>
            <w:tcW w:w="2880" w:type="dxa"/>
          </w:tcPr>
          <w:p w:rsidR="003E2BAD" w:rsidRDefault="003E2BAD">
            <w:pPr>
              <w:rPr>
                <w:sz w:val="22"/>
              </w:rPr>
            </w:pPr>
          </w:p>
          <w:p w:rsidR="003E2BAD" w:rsidRDefault="003B7B76">
            <w:pPr>
              <w:rPr>
                <w:sz w:val="22"/>
              </w:rPr>
            </w:pPr>
            <w:r>
              <w:rPr>
                <w:sz w:val="22"/>
              </w:rPr>
              <w:t>All cases</w:t>
            </w:r>
          </w:p>
        </w:tc>
        <w:tc>
          <w:tcPr>
            <w:tcW w:w="2520" w:type="dxa"/>
          </w:tcPr>
          <w:p w:rsidR="003E2BAD" w:rsidRDefault="003E2BAD">
            <w:pPr>
              <w:rPr>
                <w:sz w:val="22"/>
              </w:rPr>
            </w:pPr>
          </w:p>
        </w:tc>
        <w:tc>
          <w:tcPr>
            <w:tcW w:w="1320" w:type="dxa"/>
          </w:tcPr>
          <w:p w:rsidR="003E2BAD" w:rsidRDefault="003E2BAD">
            <w:pPr>
              <w:rPr>
                <w:sz w:val="22"/>
              </w:rPr>
            </w:pPr>
          </w:p>
          <w:p w:rsidR="003E2BAD" w:rsidRPr="00F63153" w:rsidRDefault="001B5D3D">
            <w:pPr>
              <w:pStyle w:val="Heading5"/>
              <w:rPr>
                <w:b w:val="0"/>
                <w:bCs w:val="0"/>
                <w:sz w:val="22"/>
                <w:u w:val="none"/>
              </w:rPr>
            </w:pPr>
            <w:r w:rsidRPr="00F63153">
              <w:rPr>
                <w:b w:val="0"/>
                <w:bCs w:val="0"/>
                <w:sz w:val="22"/>
                <w:u w:val="none"/>
              </w:rPr>
              <w:t>All cases</w:t>
            </w:r>
          </w:p>
        </w:tc>
      </w:tr>
      <w:tr w:rsidR="003E2BAD" w:rsidTr="006F1135">
        <w:trPr>
          <w:trHeight w:val="649"/>
        </w:trPr>
        <w:tc>
          <w:tcPr>
            <w:tcW w:w="2640" w:type="dxa"/>
          </w:tcPr>
          <w:p w:rsidR="003E2BAD" w:rsidRDefault="003E2BAD">
            <w:pPr>
              <w:rPr>
                <w:sz w:val="22"/>
              </w:rPr>
            </w:pPr>
          </w:p>
          <w:p w:rsidR="003E2BAD" w:rsidRDefault="003E2BAD" w:rsidP="00F63153">
            <w:pPr>
              <w:rPr>
                <w:sz w:val="22"/>
              </w:rPr>
            </w:pPr>
            <w:r>
              <w:rPr>
                <w:sz w:val="22"/>
              </w:rPr>
              <w:t xml:space="preserve">Authority to attach </w:t>
            </w:r>
            <w:r w:rsidR="00F63153">
              <w:rPr>
                <w:sz w:val="22"/>
              </w:rPr>
              <w:t>conditions, where relevant, to P</w:t>
            </w:r>
            <w:r>
              <w:rPr>
                <w:sz w:val="22"/>
              </w:rPr>
              <w:t xml:space="preserve">remises </w:t>
            </w:r>
            <w:r w:rsidR="00F63153">
              <w:rPr>
                <w:sz w:val="22"/>
              </w:rPr>
              <w:t>L</w:t>
            </w:r>
            <w:r>
              <w:rPr>
                <w:sz w:val="22"/>
              </w:rPr>
              <w:t>icences</w:t>
            </w:r>
          </w:p>
        </w:tc>
        <w:tc>
          <w:tcPr>
            <w:tcW w:w="1440" w:type="dxa"/>
          </w:tcPr>
          <w:p w:rsidR="003E2BAD" w:rsidRDefault="003E2BAD">
            <w:pPr>
              <w:rPr>
                <w:sz w:val="22"/>
              </w:rPr>
            </w:pPr>
          </w:p>
        </w:tc>
        <w:tc>
          <w:tcPr>
            <w:tcW w:w="2880" w:type="dxa"/>
          </w:tcPr>
          <w:p w:rsidR="003E2BAD" w:rsidRDefault="003E2BAD">
            <w:pPr>
              <w:rPr>
                <w:sz w:val="22"/>
              </w:rPr>
            </w:pPr>
          </w:p>
          <w:p w:rsidR="003E2BAD" w:rsidRDefault="003E2BAD">
            <w:pPr>
              <w:rPr>
                <w:sz w:val="22"/>
              </w:rPr>
            </w:pPr>
          </w:p>
        </w:tc>
        <w:tc>
          <w:tcPr>
            <w:tcW w:w="2520" w:type="dxa"/>
          </w:tcPr>
          <w:p w:rsidR="003E2BAD" w:rsidRPr="00F63153" w:rsidRDefault="003E2BAD">
            <w:pPr>
              <w:rPr>
                <w:sz w:val="22"/>
              </w:rPr>
            </w:pPr>
          </w:p>
          <w:p w:rsidR="003E2BAD" w:rsidRPr="001B5D3D" w:rsidRDefault="001B5D3D">
            <w:pPr>
              <w:pStyle w:val="Heading4"/>
              <w:rPr>
                <w:b w:val="0"/>
                <w:sz w:val="22"/>
              </w:rPr>
            </w:pPr>
            <w:r w:rsidRPr="00F63153">
              <w:rPr>
                <w:b w:val="0"/>
                <w:sz w:val="22"/>
                <w:u w:val="none"/>
              </w:rPr>
              <w:t>All cases</w:t>
            </w:r>
          </w:p>
        </w:tc>
        <w:tc>
          <w:tcPr>
            <w:tcW w:w="1320" w:type="dxa"/>
          </w:tcPr>
          <w:p w:rsidR="003E2BAD" w:rsidRDefault="003E2BAD">
            <w:pPr>
              <w:rPr>
                <w:sz w:val="22"/>
              </w:rPr>
            </w:pPr>
          </w:p>
        </w:tc>
      </w:tr>
      <w:tr w:rsidR="003E2BAD" w:rsidTr="006F1135">
        <w:trPr>
          <w:trHeight w:val="698"/>
        </w:trPr>
        <w:tc>
          <w:tcPr>
            <w:tcW w:w="2640" w:type="dxa"/>
          </w:tcPr>
          <w:p w:rsidR="003E2BAD" w:rsidRDefault="003E2BAD">
            <w:pPr>
              <w:rPr>
                <w:sz w:val="22"/>
              </w:rPr>
            </w:pPr>
          </w:p>
          <w:p w:rsidR="003E2BAD" w:rsidRDefault="003E2BAD" w:rsidP="00F63153">
            <w:pPr>
              <w:rPr>
                <w:sz w:val="22"/>
              </w:rPr>
            </w:pPr>
            <w:r>
              <w:rPr>
                <w:sz w:val="22"/>
              </w:rPr>
              <w:t>Authority to refuse applications for</w:t>
            </w:r>
            <w:r w:rsidR="00F63153">
              <w:rPr>
                <w:sz w:val="22"/>
              </w:rPr>
              <w:t xml:space="preserve"> P</w:t>
            </w:r>
            <w:r>
              <w:rPr>
                <w:sz w:val="22"/>
              </w:rPr>
              <w:t xml:space="preserve">remises </w:t>
            </w:r>
            <w:r w:rsidR="00F63153">
              <w:rPr>
                <w:sz w:val="22"/>
              </w:rPr>
              <w:t>L</w:t>
            </w:r>
            <w:r>
              <w:rPr>
                <w:sz w:val="22"/>
              </w:rPr>
              <w:t>icences</w:t>
            </w:r>
          </w:p>
        </w:tc>
        <w:tc>
          <w:tcPr>
            <w:tcW w:w="1440" w:type="dxa"/>
          </w:tcPr>
          <w:p w:rsidR="003E2BAD" w:rsidRDefault="003E2BAD">
            <w:pPr>
              <w:rPr>
                <w:sz w:val="22"/>
              </w:rPr>
            </w:pPr>
          </w:p>
        </w:tc>
        <w:tc>
          <w:tcPr>
            <w:tcW w:w="2880" w:type="dxa"/>
          </w:tcPr>
          <w:p w:rsidR="003E2BAD" w:rsidRDefault="003E2BAD">
            <w:pPr>
              <w:rPr>
                <w:sz w:val="22"/>
              </w:rPr>
            </w:pPr>
          </w:p>
        </w:tc>
        <w:tc>
          <w:tcPr>
            <w:tcW w:w="2520" w:type="dxa"/>
          </w:tcPr>
          <w:p w:rsidR="003E2BAD" w:rsidRPr="00F63153" w:rsidRDefault="003E2BAD">
            <w:pPr>
              <w:jc w:val="center"/>
              <w:rPr>
                <w:sz w:val="22"/>
              </w:rPr>
            </w:pPr>
          </w:p>
          <w:p w:rsidR="003E2BAD" w:rsidRPr="001B5D3D" w:rsidRDefault="001B5D3D">
            <w:pPr>
              <w:pStyle w:val="Heading4"/>
              <w:rPr>
                <w:b w:val="0"/>
                <w:sz w:val="22"/>
              </w:rPr>
            </w:pPr>
            <w:r w:rsidRPr="00F63153">
              <w:rPr>
                <w:b w:val="0"/>
                <w:sz w:val="22"/>
                <w:u w:val="none"/>
              </w:rPr>
              <w:t>All cases</w:t>
            </w:r>
          </w:p>
        </w:tc>
        <w:tc>
          <w:tcPr>
            <w:tcW w:w="1320" w:type="dxa"/>
          </w:tcPr>
          <w:p w:rsidR="003E2BAD" w:rsidRDefault="003E2BAD">
            <w:pPr>
              <w:rPr>
                <w:sz w:val="22"/>
              </w:rPr>
            </w:pPr>
          </w:p>
        </w:tc>
      </w:tr>
      <w:tr w:rsidR="003E2BAD" w:rsidTr="006F1135">
        <w:trPr>
          <w:trHeight w:val="649"/>
        </w:trPr>
        <w:tc>
          <w:tcPr>
            <w:tcW w:w="2640" w:type="dxa"/>
          </w:tcPr>
          <w:p w:rsidR="001534AE" w:rsidRDefault="001534AE" w:rsidP="003B7B76">
            <w:pPr>
              <w:rPr>
                <w:sz w:val="22"/>
              </w:rPr>
            </w:pPr>
          </w:p>
          <w:p w:rsidR="003E2BAD" w:rsidRDefault="003E2BAD" w:rsidP="003B7B76">
            <w:pPr>
              <w:rPr>
                <w:b/>
                <w:bCs/>
                <w:sz w:val="22"/>
              </w:rPr>
            </w:pPr>
            <w:r>
              <w:rPr>
                <w:sz w:val="22"/>
              </w:rPr>
              <w:t xml:space="preserve">Authority to process applications </w:t>
            </w:r>
            <w:smartTag w:uri="urn:schemas-microsoft-com:office:smarttags" w:element="PersonName">
              <w:r>
                <w:rPr>
                  <w:sz w:val="22"/>
                </w:rPr>
                <w:t>for</w:t>
              </w:r>
            </w:smartTag>
            <w:r>
              <w:rPr>
                <w:sz w:val="22"/>
              </w:rPr>
              <w:t xml:space="preserve"> Temporary Use Notices </w:t>
            </w:r>
          </w:p>
        </w:tc>
        <w:tc>
          <w:tcPr>
            <w:tcW w:w="1440" w:type="dxa"/>
          </w:tcPr>
          <w:p w:rsidR="003E2BAD" w:rsidRDefault="003E2BAD">
            <w:pPr>
              <w:rPr>
                <w:sz w:val="22"/>
              </w:rPr>
            </w:pPr>
          </w:p>
          <w:p w:rsidR="003E2BAD" w:rsidRDefault="003E2BAD">
            <w:pPr>
              <w:rPr>
                <w:sz w:val="22"/>
              </w:rPr>
            </w:pPr>
          </w:p>
        </w:tc>
        <w:tc>
          <w:tcPr>
            <w:tcW w:w="2880" w:type="dxa"/>
          </w:tcPr>
          <w:p w:rsidR="001534AE" w:rsidRDefault="001534AE">
            <w:pPr>
              <w:rPr>
                <w:sz w:val="22"/>
              </w:rPr>
            </w:pPr>
          </w:p>
          <w:p w:rsidR="003E2BAD" w:rsidRDefault="003E2BAD">
            <w:pPr>
              <w:rPr>
                <w:sz w:val="22"/>
              </w:rPr>
            </w:pPr>
            <w:r>
              <w:rPr>
                <w:sz w:val="22"/>
              </w:rPr>
              <w:t>Where representations have been received and not withdrawn</w:t>
            </w:r>
          </w:p>
        </w:tc>
        <w:tc>
          <w:tcPr>
            <w:tcW w:w="2520" w:type="dxa"/>
          </w:tcPr>
          <w:p w:rsidR="001534AE" w:rsidRDefault="001534AE" w:rsidP="003B7B76">
            <w:pPr>
              <w:rPr>
                <w:sz w:val="22"/>
                <w:szCs w:val="22"/>
              </w:rPr>
            </w:pPr>
          </w:p>
          <w:p w:rsidR="003E2BAD" w:rsidRPr="003B7B76" w:rsidRDefault="003E2BAD" w:rsidP="003B7B76">
            <w:pPr>
              <w:rPr>
                <w:sz w:val="22"/>
                <w:szCs w:val="22"/>
              </w:rPr>
            </w:pPr>
            <w:r w:rsidRPr="003B7B76">
              <w:rPr>
                <w:sz w:val="22"/>
                <w:szCs w:val="22"/>
              </w:rPr>
              <w:t>Where no objections have been made or objections have been withdrawn</w:t>
            </w:r>
          </w:p>
        </w:tc>
        <w:tc>
          <w:tcPr>
            <w:tcW w:w="1320" w:type="dxa"/>
          </w:tcPr>
          <w:p w:rsidR="003E2BAD" w:rsidRDefault="003E2BAD">
            <w:pPr>
              <w:rPr>
                <w:sz w:val="22"/>
              </w:rPr>
            </w:pPr>
          </w:p>
        </w:tc>
      </w:tr>
      <w:tr w:rsidR="003E2BAD" w:rsidTr="006F1135">
        <w:trPr>
          <w:trHeight w:val="649"/>
        </w:trPr>
        <w:tc>
          <w:tcPr>
            <w:tcW w:w="2640" w:type="dxa"/>
          </w:tcPr>
          <w:p w:rsidR="001534AE" w:rsidRDefault="001534AE">
            <w:pPr>
              <w:rPr>
                <w:sz w:val="22"/>
              </w:rPr>
            </w:pPr>
          </w:p>
          <w:p w:rsidR="003E2BAD" w:rsidRDefault="003E2BAD">
            <w:pPr>
              <w:rPr>
                <w:sz w:val="22"/>
              </w:rPr>
            </w:pPr>
            <w:r>
              <w:rPr>
                <w:sz w:val="22"/>
              </w:rPr>
              <w:t>Authority to process applications for</w:t>
            </w:r>
            <w:r w:rsidR="00F63153">
              <w:rPr>
                <w:sz w:val="22"/>
              </w:rPr>
              <w:t xml:space="preserve"> Club Gaming and Club Machine P</w:t>
            </w:r>
            <w:r>
              <w:rPr>
                <w:sz w:val="22"/>
              </w:rPr>
              <w:t xml:space="preserve">ermits </w:t>
            </w:r>
          </w:p>
        </w:tc>
        <w:tc>
          <w:tcPr>
            <w:tcW w:w="1440" w:type="dxa"/>
          </w:tcPr>
          <w:p w:rsidR="003E2BAD" w:rsidRDefault="003E2BAD">
            <w:pPr>
              <w:rPr>
                <w:sz w:val="22"/>
              </w:rPr>
            </w:pPr>
          </w:p>
        </w:tc>
        <w:tc>
          <w:tcPr>
            <w:tcW w:w="2880" w:type="dxa"/>
          </w:tcPr>
          <w:p w:rsidR="001534AE" w:rsidRDefault="001534AE">
            <w:pPr>
              <w:rPr>
                <w:sz w:val="22"/>
              </w:rPr>
            </w:pPr>
          </w:p>
          <w:p w:rsidR="003E2BAD" w:rsidRDefault="003E2BAD">
            <w:pPr>
              <w:rPr>
                <w:sz w:val="22"/>
              </w:rPr>
            </w:pPr>
            <w:r>
              <w:rPr>
                <w:sz w:val="22"/>
              </w:rPr>
              <w:t>Where representations have been received and not withdrawn</w:t>
            </w:r>
          </w:p>
        </w:tc>
        <w:tc>
          <w:tcPr>
            <w:tcW w:w="2520" w:type="dxa"/>
          </w:tcPr>
          <w:p w:rsidR="001534AE" w:rsidRDefault="001534AE">
            <w:pPr>
              <w:rPr>
                <w:sz w:val="22"/>
              </w:rPr>
            </w:pPr>
          </w:p>
          <w:p w:rsidR="003E2BAD" w:rsidRDefault="003E2BAD">
            <w:pPr>
              <w:rPr>
                <w:sz w:val="22"/>
              </w:rPr>
            </w:pPr>
            <w:r>
              <w:rPr>
                <w:sz w:val="22"/>
              </w:rPr>
              <w:t>Where no objections have been made or objections have been withdrawn</w:t>
            </w:r>
          </w:p>
        </w:tc>
        <w:tc>
          <w:tcPr>
            <w:tcW w:w="1320" w:type="dxa"/>
          </w:tcPr>
          <w:p w:rsidR="003E2BAD" w:rsidRDefault="003E2BAD">
            <w:pPr>
              <w:rPr>
                <w:sz w:val="22"/>
              </w:rPr>
            </w:pPr>
          </w:p>
        </w:tc>
      </w:tr>
      <w:tr w:rsidR="003E2BAD" w:rsidTr="006F1135">
        <w:trPr>
          <w:trHeight w:val="649"/>
        </w:trPr>
        <w:tc>
          <w:tcPr>
            <w:tcW w:w="2640" w:type="dxa"/>
          </w:tcPr>
          <w:p w:rsidR="001534AE" w:rsidRDefault="001534AE">
            <w:pPr>
              <w:rPr>
                <w:sz w:val="22"/>
              </w:rPr>
            </w:pPr>
          </w:p>
          <w:p w:rsidR="003E2BAD" w:rsidRDefault="003E2BAD">
            <w:pPr>
              <w:rPr>
                <w:sz w:val="22"/>
              </w:rPr>
            </w:pPr>
            <w:r>
              <w:rPr>
                <w:sz w:val="22"/>
              </w:rPr>
              <w:t>Authority to issue permits for</w:t>
            </w:r>
            <w:r w:rsidR="00F63153">
              <w:rPr>
                <w:sz w:val="22"/>
              </w:rPr>
              <w:t xml:space="preserve"> more </w:t>
            </w:r>
            <w:proofErr w:type="spellStart"/>
            <w:r w:rsidR="00F63153">
              <w:rPr>
                <w:sz w:val="22"/>
              </w:rPr>
              <w:t>that</w:t>
            </w:r>
            <w:proofErr w:type="spellEnd"/>
            <w:r w:rsidR="00F63153">
              <w:rPr>
                <w:sz w:val="22"/>
              </w:rPr>
              <w:t xml:space="preserve"> 2 machines in Licensed P</w:t>
            </w:r>
            <w:r>
              <w:rPr>
                <w:sz w:val="22"/>
              </w:rPr>
              <w:t>remises</w:t>
            </w:r>
          </w:p>
        </w:tc>
        <w:tc>
          <w:tcPr>
            <w:tcW w:w="1440" w:type="dxa"/>
          </w:tcPr>
          <w:p w:rsidR="003E2BAD" w:rsidRDefault="003E2BAD">
            <w:pPr>
              <w:rPr>
                <w:sz w:val="22"/>
              </w:rPr>
            </w:pPr>
          </w:p>
        </w:tc>
        <w:tc>
          <w:tcPr>
            <w:tcW w:w="2880" w:type="dxa"/>
          </w:tcPr>
          <w:p w:rsidR="003E2BAD" w:rsidRDefault="003E2BAD">
            <w:pPr>
              <w:rPr>
                <w:sz w:val="22"/>
              </w:rPr>
            </w:pPr>
          </w:p>
          <w:p w:rsidR="003E2BAD" w:rsidRDefault="003E2BAD">
            <w:pPr>
              <w:rPr>
                <w:sz w:val="22"/>
              </w:rPr>
            </w:pPr>
          </w:p>
        </w:tc>
        <w:tc>
          <w:tcPr>
            <w:tcW w:w="2520" w:type="dxa"/>
          </w:tcPr>
          <w:p w:rsidR="003E2BAD" w:rsidRDefault="003E2BAD">
            <w:pPr>
              <w:rPr>
                <w:sz w:val="22"/>
              </w:rPr>
            </w:pPr>
          </w:p>
          <w:p w:rsidR="003E2BAD" w:rsidRPr="00F63153" w:rsidRDefault="001B5D3D">
            <w:pPr>
              <w:pStyle w:val="Heading4"/>
              <w:rPr>
                <w:b w:val="0"/>
                <w:sz w:val="22"/>
                <w:u w:val="none"/>
              </w:rPr>
            </w:pPr>
            <w:r w:rsidRPr="00F63153">
              <w:rPr>
                <w:b w:val="0"/>
                <w:sz w:val="22"/>
                <w:u w:val="none"/>
              </w:rPr>
              <w:t>All cases</w:t>
            </w:r>
          </w:p>
        </w:tc>
        <w:tc>
          <w:tcPr>
            <w:tcW w:w="1320" w:type="dxa"/>
          </w:tcPr>
          <w:p w:rsidR="003E2BAD" w:rsidRDefault="003E2BAD">
            <w:pPr>
              <w:rPr>
                <w:sz w:val="22"/>
              </w:rPr>
            </w:pPr>
          </w:p>
        </w:tc>
      </w:tr>
      <w:tr w:rsidR="003E2BAD" w:rsidTr="006F1135">
        <w:trPr>
          <w:trHeight w:val="698"/>
        </w:trPr>
        <w:tc>
          <w:tcPr>
            <w:tcW w:w="2640" w:type="dxa"/>
          </w:tcPr>
          <w:p w:rsidR="001534AE" w:rsidRDefault="001534AE">
            <w:pPr>
              <w:rPr>
                <w:sz w:val="22"/>
              </w:rPr>
            </w:pPr>
          </w:p>
          <w:p w:rsidR="003E2BAD" w:rsidRDefault="003E2BAD">
            <w:pPr>
              <w:rPr>
                <w:sz w:val="22"/>
              </w:rPr>
            </w:pPr>
            <w:r>
              <w:rPr>
                <w:sz w:val="22"/>
              </w:rPr>
              <w:t>Authority to process application for</w:t>
            </w:r>
            <w:r w:rsidR="00F63153">
              <w:rPr>
                <w:sz w:val="22"/>
              </w:rPr>
              <w:t xml:space="preserve"> other P</w:t>
            </w:r>
            <w:r>
              <w:rPr>
                <w:sz w:val="22"/>
              </w:rPr>
              <w:t>ermits</w:t>
            </w:r>
          </w:p>
        </w:tc>
        <w:tc>
          <w:tcPr>
            <w:tcW w:w="1440" w:type="dxa"/>
          </w:tcPr>
          <w:p w:rsidR="003E2BAD" w:rsidRDefault="003E2BAD">
            <w:pPr>
              <w:rPr>
                <w:sz w:val="22"/>
              </w:rPr>
            </w:pPr>
          </w:p>
        </w:tc>
        <w:tc>
          <w:tcPr>
            <w:tcW w:w="2880" w:type="dxa"/>
          </w:tcPr>
          <w:p w:rsidR="003E2BAD" w:rsidRDefault="003E2BAD">
            <w:pPr>
              <w:rPr>
                <w:sz w:val="22"/>
              </w:rPr>
            </w:pPr>
          </w:p>
        </w:tc>
        <w:tc>
          <w:tcPr>
            <w:tcW w:w="2520" w:type="dxa"/>
          </w:tcPr>
          <w:p w:rsidR="003E2BAD" w:rsidRDefault="003E2BAD">
            <w:pPr>
              <w:rPr>
                <w:sz w:val="22"/>
              </w:rPr>
            </w:pPr>
          </w:p>
          <w:p w:rsidR="003E2BAD" w:rsidRPr="00F63153" w:rsidRDefault="001B5D3D">
            <w:pPr>
              <w:pStyle w:val="Heading4"/>
              <w:rPr>
                <w:b w:val="0"/>
                <w:sz w:val="22"/>
                <w:u w:val="none"/>
              </w:rPr>
            </w:pPr>
            <w:r w:rsidRPr="00F63153">
              <w:rPr>
                <w:b w:val="0"/>
                <w:sz w:val="22"/>
                <w:u w:val="none"/>
              </w:rPr>
              <w:t>All cases</w:t>
            </w:r>
          </w:p>
        </w:tc>
        <w:tc>
          <w:tcPr>
            <w:tcW w:w="1320" w:type="dxa"/>
          </w:tcPr>
          <w:p w:rsidR="003E2BAD" w:rsidRDefault="003E2BAD">
            <w:pPr>
              <w:rPr>
                <w:sz w:val="22"/>
              </w:rPr>
            </w:pPr>
          </w:p>
        </w:tc>
      </w:tr>
      <w:tr w:rsidR="003B7B76" w:rsidTr="006F1135">
        <w:trPr>
          <w:trHeight w:val="649"/>
        </w:trPr>
        <w:tc>
          <w:tcPr>
            <w:tcW w:w="2640" w:type="dxa"/>
          </w:tcPr>
          <w:p w:rsidR="001534AE" w:rsidRDefault="001534AE">
            <w:pPr>
              <w:rPr>
                <w:sz w:val="22"/>
              </w:rPr>
            </w:pPr>
          </w:p>
          <w:p w:rsidR="003B7B76" w:rsidRDefault="003B7B76" w:rsidP="00F63153">
            <w:pPr>
              <w:rPr>
                <w:sz w:val="22"/>
              </w:rPr>
            </w:pPr>
            <w:r>
              <w:rPr>
                <w:sz w:val="22"/>
              </w:rPr>
              <w:t>Canc</w:t>
            </w:r>
            <w:r w:rsidR="00F63153">
              <w:rPr>
                <w:sz w:val="22"/>
              </w:rPr>
              <w:t>ellation of Club G</w:t>
            </w:r>
            <w:r>
              <w:rPr>
                <w:sz w:val="22"/>
              </w:rPr>
              <w:t xml:space="preserve">aming/ </w:t>
            </w:r>
            <w:r w:rsidR="00F63153">
              <w:rPr>
                <w:sz w:val="22"/>
              </w:rPr>
              <w:t>Club Machine P</w:t>
            </w:r>
            <w:r>
              <w:rPr>
                <w:sz w:val="22"/>
              </w:rPr>
              <w:t>ermits</w:t>
            </w:r>
          </w:p>
        </w:tc>
        <w:tc>
          <w:tcPr>
            <w:tcW w:w="1440" w:type="dxa"/>
          </w:tcPr>
          <w:p w:rsidR="003B7B76" w:rsidRDefault="003B7B76">
            <w:pPr>
              <w:rPr>
                <w:sz w:val="22"/>
              </w:rPr>
            </w:pPr>
          </w:p>
        </w:tc>
        <w:tc>
          <w:tcPr>
            <w:tcW w:w="2880" w:type="dxa"/>
          </w:tcPr>
          <w:p w:rsidR="001534AE" w:rsidRDefault="001534AE">
            <w:pPr>
              <w:rPr>
                <w:sz w:val="22"/>
              </w:rPr>
            </w:pPr>
          </w:p>
          <w:p w:rsidR="003B7B76" w:rsidRDefault="003B7B76">
            <w:pPr>
              <w:rPr>
                <w:sz w:val="22"/>
              </w:rPr>
            </w:pPr>
            <w:r>
              <w:rPr>
                <w:sz w:val="22"/>
              </w:rPr>
              <w:t>All cases</w:t>
            </w:r>
          </w:p>
        </w:tc>
        <w:tc>
          <w:tcPr>
            <w:tcW w:w="2520" w:type="dxa"/>
          </w:tcPr>
          <w:p w:rsidR="003B7B76" w:rsidRDefault="003B7B76">
            <w:pPr>
              <w:rPr>
                <w:sz w:val="22"/>
              </w:rPr>
            </w:pPr>
          </w:p>
        </w:tc>
        <w:tc>
          <w:tcPr>
            <w:tcW w:w="1320" w:type="dxa"/>
          </w:tcPr>
          <w:p w:rsidR="003B7B76" w:rsidRDefault="003B7B76">
            <w:pPr>
              <w:rPr>
                <w:sz w:val="22"/>
              </w:rPr>
            </w:pPr>
          </w:p>
        </w:tc>
      </w:tr>
      <w:tr w:rsidR="003E2BAD" w:rsidTr="006F1135">
        <w:trPr>
          <w:trHeight w:val="649"/>
        </w:trPr>
        <w:tc>
          <w:tcPr>
            <w:tcW w:w="2640" w:type="dxa"/>
          </w:tcPr>
          <w:p w:rsidR="001534AE" w:rsidRDefault="001534AE">
            <w:pPr>
              <w:rPr>
                <w:sz w:val="22"/>
              </w:rPr>
            </w:pPr>
          </w:p>
          <w:p w:rsidR="003E2BAD" w:rsidRDefault="003B7B76" w:rsidP="00F63153">
            <w:pPr>
              <w:rPr>
                <w:sz w:val="22"/>
              </w:rPr>
            </w:pPr>
            <w:r>
              <w:rPr>
                <w:sz w:val="22"/>
              </w:rPr>
              <w:t>Cancellation of</w:t>
            </w:r>
            <w:r w:rsidR="003E2BAD">
              <w:rPr>
                <w:sz w:val="22"/>
              </w:rPr>
              <w:t xml:space="preserve"> </w:t>
            </w:r>
            <w:r w:rsidR="00F63153">
              <w:rPr>
                <w:sz w:val="22"/>
              </w:rPr>
              <w:t>Licensed Premises Gaming Machine P</w:t>
            </w:r>
            <w:r w:rsidR="003E2BAD">
              <w:rPr>
                <w:sz w:val="22"/>
              </w:rPr>
              <w:t>ermits</w:t>
            </w:r>
          </w:p>
        </w:tc>
        <w:tc>
          <w:tcPr>
            <w:tcW w:w="1440" w:type="dxa"/>
          </w:tcPr>
          <w:p w:rsidR="003E2BAD" w:rsidRDefault="003E2BAD">
            <w:pPr>
              <w:rPr>
                <w:sz w:val="22"/>
              </w:rPr>
            </w:pPr>
          </w:p>
        </w:tc>
        <w:tc>
          <w:tcPr>
            <w:tcW w:w="2880" w:type="dxa"/>
          </w:tcPr>
          <w:p w:rsidR="003E2BAD" w:rsidRDefault="003E2BAD">
            <w:pPr>
              <w:rPr>
                <w:sz w:val="22"/>
              </w:rPr>
            </w:pPr>
          </w:p>
        </w:tc>
        <w:tc>
          <w:tcPr>
            <w:tcW w:w="2520" w:type="dxa"/>
          </w:tcPr>
          <w:p w:rsidR="003E2BAD" w:rsidRDefault="003E2BAD">
            <w:pPr>
              <w:rPr>
                <w:sz w:val="22"/>
              </w:rPr>
            </w:pPr>
          </w:p>
          <w:p w:rsidR="001B5D3D" w:rsidRPr="00F63153" w:rsidRDefault="001B5D3D" w:rsidP="001B5D3D">
            <w:pPr>
              <w:pStyle w:val="Heading4"/>
              <w:rPr>
                <w:b w:val="0"/>
                <w:sz w:val="22"/>
                <w:u w:val="none"/>
              </w:rPr>
            </w:pPr>
            <w:r w:rsidRPr="00F63153">
              <w:rPr>
                <w:b w:val="0"/>
                <w:u w:val="none"/>
              </w:rPr>
              <w:t>All cases</w:t>
            </w:r>
          </w:p>
        </w:tc>
        <w:tc>
          <w:tcPr>
            <w:tcW w:w="1320" w:type="dxa"/>
          </w:tcPr>
          <w:p w:rsidR="003E2BAD" w:rsidRDefault="003E2BAD">
            <w:pPr>
              <w:rPr>
                <w:sz w:val="22"/>
              </w:rPr>
            </w:pPr>
          </w:p>
        </w:tc>
      </w:tr>
      <w:tr w:rsidR="003E2BAD" w:rsidTr="006F1135">
        <w:trPr>
          <w:trHeight w:val="649"/>
        </w:trPr>
        <w:tc>
          <w:tcPr>
            <w:tcW w:w="2640" w:type="dxa"/>
          </w:tcPr>
          <w:p w:rsidR="001534AE" w:rsidRDefault="001534AE">
            <w:pPr>
              <w:rPr>
                <w:sz w:val="22"/>
              </w:rPr>
            </w:pPr>
          </w:p>
          <w:p w:rsidR="003E2BAD" w:rsidRDefault="00F63153">
            <w:pPr>
              <w:rPr>
                <w:sz w:val="22"/>
              </w:rPr>
            </w:pPr>
            <w:r>
              <w:rPr>
                <w:sz w:val="22"/>
              </w:rPr>
              <w:t>Review a P</w:t>
            </w:r>
            <w:r w:rsidR="003E2BAD">
              <w:rPr>
                <w:sz w:val="22"/>
              </w:rPr>
              <w:t>remises Licence</w:t>
            </w:r>
          </w:p>
        </w:tc>
        <w:tc>
          <w:tcPr>
            <w:tcW w:w="1440" w:type="dxa"/>
          </w:tcPr>
          <w:p w:rsidR="003E2BAD" w:rsidRDefault="003E2BAD">
            <w:pPr>
              <w:rPr>
                <w:sz w:val="22"/>
              </w:rPr>
            </w:pPr>
          </w:p>
        </w:tc>
        <w:tc>
          <w:tcPr>
            <w:tcW w:w="2880" w:type="dxa"/>
          </w:tcPr>
          <w:p w:rsidR="003E2BAD" w:rsidRDefault="003E2BAD">
            <w:pPr>
              <w:rPr>
                <w:sz w:val="22"/>
              </w:rPr>
            </w:pPr>
          </w:p>
          <w:p w:rsidR="003E2BAD" w:rsidRPr="00F63153" w:rsidRDefault="001B5D3D">
            <w:pPr>
              <w:pStyle w:val="Heading4"/>
              <w:rPr>
                <w:b w:val="0"/>
                <w:sz w:val="22"/>
                <w:u w:val="none"/>
              </w:rPr>
            </w:pPr>
            <w:r w:rsidRPr="00F63153">
              <w:rPr>
                <w:b w:val="0"/>
                <w:sz w:val="22"/>
                <w:u w:val="none"/>
              </w:rPr>
              <w:t>All cases</w:t>
            </w:r>
          </w:p>
        </w:tc>
        <w:tc>
          <w:tcPr>
            <w:tcW w:w="2520" w:type="dxa"/>
          </w:tcPr>
          <w:p w:rsidR="003E2BAD" w:rsidRDefault="003E2BAD">
            <w:pPr>
              <w:rPr>
                <w:sz w:val="22"/>
              </w:rPr>
            </w:pPr>
          </w:p>
        </w:tc>
        <w:tc>
          <w:tcPr>
            <w:tcW w:w="1320" w:type="dxa"/>
          </w:tcPr>
          <w:p w:rsidR="003E2BAD" w:rsidRDefault="003E2BAD">
            <w:pPr>
              <w:rPr>
                <w:sz w:val="22"/>
              </w:rPr>
            </w:pPr>
          </w:p>
        </w:tc>
      </w:tr>
      <w:tr w:rsidR="003E2BAD" w:rsidTr="006F1135">
        <w:trPr>
          <w:trHeight w:val="698"/>
        </w:trPr>
        <w:tc>
          <w:tcPr>
            <w:tcW w:w="2640" w:type="dxa"/>
          </w:tcPr>
          <w:p w:rsidR="001534AE" w:rsidRDefault="001534AE">
            <w:pPr>
              <w:rPr>
                <w:sz w:val="22"/>
              </w:rPr>
            </w:pPr>
          </w:p>
          <w:p w:rsidR="003E2BAD" w:rsidRDefault="003E2BAD">
            <w:pPr>
              <w:rPr>
                <w:sz w:val="22"/>
              </w:rPr>
            </w:pPr>
            <w:r>
              <w:rPr>
                <w:sz w:val="22"/>
              </w:rPr>
              <w:t>Determination as to whether a person is an Interested Party</w:t>
            </w:r>
          </w:p>
        </w:tc>
        <w:tc>
          <w:tcPr>
            <w:tcW w:w="1440" w:type="dxa"/>
          </w:tcPr>
          <w:p w:rsidR="003E2BAD" w:rsidRDefault="003E2BAD">
            <w:pPr>
              <w:rPr>
                <w:sz w:val="22"/>
              </w:rPr>
            </w:pPr>
          </w:p>
        </w:tc>
        <w:tc>
          <w:tcPr>
            <w:tcW w:w="2880" w:type="dxa"/>
          </w:tcPr>
          <w:p w:rsidR="003E2BAD" w:rsidRDefault="003E2BAD">
            <w:pPr>
              <w:rPr>
                <w:sz w:val="22"/>
              </w:rPr>
            </w:pPr>
          </w:p>
        </w:tc>
        <w:tc>
          <w:tcPr>
            <w:tcW w:w="2520" w:type="dxa"/>
          </w:tcPr>
          <w:p w:rsidR="003E2BAD" w:rsidRPr="00F63153" w:rsidRDefault="003E2BAD">
            <w:pPr>
              <w:rPr>
                <w:sz w:val="22"/>
              </w:rPr>
            </w:pPr>
          </w:p>
          <w:p w:rsidR="003E2BAD" w:rsidRPr="00F63153" w:rsidRDefault="001B5D3D">
            <w:pPr>
              <w:pStyle w:val="Heading4"/>
              <w:rPr>
                <w:b w:val="0"/>
                <w:sz w:val="22"/>
                <w:u w:val="none"/>
              </w:rPr>
            </w:pPr>
            <w:r w:rsidRPr="00F63153">
              <w:rPr>
                <w:b w:val="0"/>
                <w:sz w:val="22"/>
                <w:u w:val="none"/>
              </w:rPr>
              <w:t>All cases</w:t>
            </w:r>
          </w:p>
        </w:tc>
        <w:tc>
          <w:tcPr>
            <w:tcW w:w="1320" w:type="dxa"/>
          </w:tcPr>
          <w:p w:rsidR="003E2BAD" w:rsidRDefault="003E2BAD">
            <w:pPr>
              <w:rPr>
                <w:sz w:val="22"/>
              </w:rPr>
            </w:pPr>
          </w:p>
        </w:tc>
      </w:tr>
      <w:tr w:rsidR="003E2BAD" w:rsidTr="006F1135">
        <w:trPr>
          <w:trHeight w:val="649"/>
        </w:trPr>
        <w:tc>
          <w:tcPr>
            <w:tcW w:w="2640" w:type="dxa"/>
          </w:tcPr>
          <w:p w:rsidR="001534AE" w:rsidRDefault="001534AE">
            <w:pPr>
              <w:rPr>
                <w:sz w:val="22"/>
              </w:rPr>
            </w:pPr>
          </w:p>
          <w:p w:rsidR="003E2BAD" w:rsidRDefault="003E2BAD">
            <w:pPr>
              <w:rPr>
                <w:sz w:val="22"/>
              </w:rPr>
            </w:pPr>
            <w:r>
              <w:rPr>
                <w:sz w:val="22"/>
              </w:rPr>
              <w:t>Determination as to whether representations are relevant</w:t>
            </w:r>
          </w:p>
        </w:tc>
        <w:tc>
          <w:tcPr>
            <w:tcW w:w="1440" w:type="dxa"/>
          </w:tcPr>
          <w:p w:rsidR="003E2BAD" w:rsidRDefault="003E2BAD">
            <w:pPr>
              <w:rPr>
                <w:sz w:val="22"/>
              </w:rPr>
            </w:pPr>
          </w:p>
        </w:tc>
        <w:tc>
          <w:tcPr>
            <w:tcW w:w="2880" w:type="dxa"/>
          </w:tcPr>
          <w:p w:rsidR="003E2BAD" w:rsidRDefault="003E2BAD">
            <w:pPr>
              <w:rPr>
                <w:sz w:val="22"/>
              </w:rPr>
            </w:pPr>
          </w:p>
        </w:tc>
        <w:tc>
          <w:tcPr>
            <w:tcW w:w="2520" w:type="dxa"/>
          </w:tcPr>
          <w:p w:rsidR="003E2BAD" w:rsidRPr="00F63153" w:rsidRDefault="003E2BAD">
            <w:pPr>
              <w:rPr>
                <w:sz w:val="22"/>
              </w:rPr>
            </w:pPr>
          </w:p>
          <w:p w:rsidR="003E2BAD" w:rsidRPr="00F63153" w:rsidRDefault="001B5D3D">
            <w:pPr>
              <w:pStyle w:val="Heading4"/>
              <w:rPr>
                <w:b w:val="0"/>
                <w:sz w:val="22"/>
                <w:u w:val="none"/>
              </w:rPr>
            </w:pPr>
            <w:r w:rsidRPr="00F63153">
              <w:rPr>
                <w:b w:val="0"/>
                <w:sz w:val="22"/>
                <w:u w:val="none"/>
              </w:rPr>
              <w:t>All cases</w:t>
            </w:r>
          </w:p>
        </w:tc>
        <w:tc>
          <w:tcPr>
            <w:tcW w:w="1320" w:type="dxa"/>
          </w:tcPr>
          <w:p w:rsidR="003E2BAD" w:rsidRDefault="003E2BAD">
            <w:pPr>
              <w:rPr>
                <w:sz w:val="22"/>
              </w:rPr>
            </w:pPr>
          </w:p>
        </w:tc>
      </w:tr>
      <w:tr w:rsidR="003E2BAD" w:rsidTr="006F1135">
        <w:trPr>
          <w:trHeight w:val="649"/>
        </w:trPr>
        <w:tc>
          <w:tcPr>
            <w:tcW w:w="2640" w:type="dxa"/>
          </w:tcPr>
          <w:p w:rsidR="001534AE" w:rsidRDefault="001534AE">
            <w:pPr>
              <w:rPr>
                <w:sz w:val="22"/>
              </w:rPr>
            </w:pPr>
          </w:p>
          <w:p w:rsidR="003E2BAD" w:rsidRDefault="003E2BAD">
            <w:pPr>
              <w:rPr>
                <w:sz w:val="22"/>
              </w:rPr>
            </w:pPr>
            <w:r>
              <w:rPr>
                <w:sz w:val="22"/>
              </w:rPr>
              <w:t>Determination as whether a representation is frivolous, vexatious or repetitive</w:t>
            </w:r>
          </w:p>
        </w:tc>
        <w:tc>
          <w:tcPr>
            <w:tcW w:w="1440" w:type="dxa"/>
          </w:tcPr>
          <w:p w:rsidR="003E2BAD" w:rsidRDefault="003E2BAD">
            <w:pPr>
              <w:rPr>
                <w:sz w:val="22"/>
              </w:rPr>
            </w:pPr>
          </w:p>
        </w:tc>
        <w:tc>
          <w:tcPr>
            <w:tcW w:w="2880" w:type="dxa"/>
          </w:tcPr>
          <w:p w:rsidR="003E2BAD" w:rsidRDefault="003E2BAD">
            <w:pPr>
              <w:rPr>
                <w:sz w:val="22"/>
              </w:rPr>
            </w:pPr>
          </w:p>
        </w:tc>
        <w:tc>
          <w:tcPr>
            <w:tcW w:w="2520" w:type="dxa"/>
          </w:tcPr>
          <w:p w:rsidR="003E2BAD" w:rsidRPr="00F63153" w:rsidRDefault="003E2BAD">
            <w:pPr>
              <w:rPr>
                <w:sz w:val="22"/>
              </w:rPr>
            </w:pPr>
          </w:p>
          <w:p w:rsidR="003E2BAD" w:rsidRPr="00F63153" w:rsidRDefault="001B5D3D">
            <w:pPr>
              <w:pStyle w:val="Heading4"/>
              <w:rPr>
                <w:b w:val="0"/>
                <w:sz w:val="22"/>
                <w:u w:val="none"/>
              </w:rPr>
            </w:pPr>
            <w:r w:rsidRPr="00F63153">
              <w:rPr>
                <w:b w:val="0"/>
                <w:sz w:val="22"/>
                <w:u w:val="none"/>
              </w:rPr>
              <w:t>All cases</w:t>
            </w:r>
          </w:p>
        </w:tc>
        <w:tc>
          <w:tcPr>
            <w:tcW w:w="1320" w:type="dxa"/>
          </w:tcPr>
          <w:p w:rsidR="003E2BAD" w:rsidRDefault="003E2BAD">
            <w:pPr>
              <w:rPr>
                <w:sz w:val="22"/>
              </w:rPr>
            </w:pPr>
          </w:p>
        </w:tc>
      </w:tr>
      <w:tr w:rsidR="003B7B76" w:rsidTr="006F1135">
        <w:trPr>
          <w:trHeight w:val="649"/>
        </w:trPr>
        <w:tc>
          <w:tcPr>
            <w:tcW w:w="2640" w:type="dxa"/>
          </w:tcPr>
          <w:p w:rsidR="001534AE" w:rsidRDefault="001534AE">
            <w:pPr>
              <w:rPr>
                <w:sz w:val="22"/>
              </w:rPr>
            </w:pPr>
          </w:p>
          <w:p w:rsidR="003B7B76" w:rsidRDefault="00F63153">
            <w:pPr>
              <w:rPr>
                <w:sz w:val="22"/>
              </w:rPr>
            </w:pPr>
            <w:r>
              <w:rPr>
                <w:sz w:val="22"/>
              </w:rPr>
              <w:t>Consideration of Temporary Use N</w:t>
            </w:r>
            <w:r w:rsidR="003B7B76">
              <w:rPr>
                <w:sz w:val="22"/>
              </w:rPr>
              <w:t>otice</w:t>
            </w:r>
          </w:p>
        </w:tc>
        <w:tc>
          <w:tcPr>
            <w:tcW w:w="1440" w:type="dxa"/>
          </w:tcPr>
          <w:p w:rsidR="003B7B76" w:rsidRDefault="003B7B76">
            <w:pPr>
              <w:rPr>
                <w:sz w:val="22"/>
              </w:rPr>
            </w:pPr>
          </w:p>
        </w:tc>
        <w:tc>
          <w:tcPr>
            <w:tcW w:w="2880" w:type="dxa"/>
          </w:tcPr>
          <w:p w:rsidR="003B7B76" w:rsidRDefault="003B7B76">
            <w:pPr>
              <w:rPr>
                <w:sz w:val="22"/>
              </w:rPr>
            </w:pPr>
          </w:p>
        </w:tc>
        <w:tc>
          <w:tcPr>
            <w:tcW w:w="2520" w:type="dxa"/>
          </w:tcPr>
          <w:p w:rsidR="003B7B76" w:rsidRDefault="003B7B76">
            <w:pPr>
              <w:rPr>
                <w:sz w:val="22"/>
              </w:rPr>
            </w:pPr>
            <w:r>
              <w:rPr>
                <w:sz w:val="22"/>
              </w:rPr>
              <w:t>All cases</w:t>
            </w:r>
          </w:p>
        </w:tc>
        <w:tc>
          <w:tcPr>
            <w:tcW w:w="1320" w:type="dxa"/>
          </w:tcPr>
          <w:p w:rsidR="003B7B76" w:rsidRDefault="003B7B76">
            <w:pPr>
              <w:rPr>
                <w:sz w:val="22"/>
              </w:rPr>
            </w:pPr>
          </w:p>
        </w:tc>
      </w:tr>
      <w:tr w:rsidR="003B7B76" w:rsidTr="006F1135">
        <w:trPr>
          <w:trHeight w:val="649"/>
        </w:trPr>
        <w:tc>
          <w:tcPr>
            <w:tcW w:w="2640" w:type="dxa"/>
          </w:tcPr>
          <w:p w:rsidR="001534AE" w:rsidRDefault="001534AE">
            <w:pPr>
              <w:rPr>
                <w:sz w:val="22"/>
              </w:rPr>
            </w:pPr>
          </w:p>
          <w:p w:rsidR="003B7B76" w:rsidRDefault="003B7B76">
            <w:pPr>
              <w:rPr>
                <w:sz w:val="22"/>
              </w:rPr>
            </w:pPr>
            <w:r>
              <w:rPr>
                <w:sz w:val="22"/>
              </w:rPr>
              <w:t xml:space="preserve">Decision to give a counter notice to </w:t>
            </w:r>
            <w:r w:rsidR="00F63153">
              <w:rPr>
                <w:sz w:val="22"/>
              </w:rPr>
              <w:t>a Temporary Use N</w:t>
            </w:r>
            <w:r>
              <w:rPr>
                <w:sz w:val="22"/>
              </w:rPr>
              <w:t>otice</w:t>
            </w:r>
          </w:p>
        </w:tc>
        <w:tc>
          <w:tcPr>
            <w:tcW w:w="1440" w:type="dxa"/>
          </w:tcPr>
          <w:p w:rsidR="003B7B76" w:rsidRDefault="003B7B76">
            <w:pPr>
              <w:rPr>
                <w:sz w:val="22"/>
              </w:rPr>
            </w:pPr>
          </w:p>
        </w:tc>
        <w:tc>
          <w:tcPr>
            <w:tcW w:w="2880" w:type="dxa"/>
          </w:tcPr>
          <w:p w:rsidR="003B7B76" w:rsidRDefault="003B7B76">
            <w:pPr>
              <w:rPr>
                <w:sz w:val="22"/>
              </w:rPr>
            </w:pPr>
            <w:r>
              <w:rPr>
                <w:sz w:val="22"/>
              </w:rPr>
              <w:t>All cases</w:t>
            </w:r>
          </w:p>
        </w:tc>
        <w:tc>
          <w:tcPr>
            <w:tcW w:w="2520" w:type="dxa"/>
          </w:tcPr>
          <w:p w:rsidR="003B7B76" w:rsidRDefault="003B7B76">
            <w:pPr>
              <w:rPr>
                <w:sz w:val="22"/>
              </w:rPr>
            </w:pPr>
          </w:p>
        </w:tc>
        <w:tc>
          <w:tcPr>
            <w:tcW w:w="1320" w:type="dxa"/>
          </w:tcPr>
          <w:p w:rsidR="003B7B76" w:rsidRDefault="003B7B76">
            <w:pPr>
              <w:rPr>
                <w:sz w:val="22"/>
              </w:rPr>
            </w:pPr>
          </w:p>
        </w:tc>
      </w:tr>
      <w:tr w:rsidR="003B7B76" w:rsidTr="006F1135">
        <w:trPr>
          <w:trHeight w:val="649"/>
        </w:trPr>
        <w:tc>
          <w:tcPr>
            <w:tcW w:w="2640" w:type="dxa"/>
          </w:tcPr>
          <w:p w:rsidR="001534AE" w:rsidRDefault="001534AE">
            <w:pPr>
              <w:rPr>
                <w:sz w:val="22"/>
              </w:rPr>
            </w:pPr>
          </w:p>
          <w:p w:rsidR="003B7B76" w:rsidRDefault="003B7B76">
            <w:pPr>
              <w:rPr>
                <w:sz w:val="22"/>
              </w:rPr>
            </w:pPr>
            <w:r>
              <w:rPr>
                <w:sz w:val="22"/>
              </w:rPr>
              <w:t>Consideration of an Occasional Use Notice</w:t>
            </w:r>
          </w:p>
        </w:tc>
        <w:tc>
          <w:tcPr>
            <w:tcW w:w="1440" w:type="dxa"/>
          </w:tcPr>
          <w:p w:rsidR="003B7B76" w:rsidRDefault="003B7B76">
            <w:pPr>
              <w:rPr>
                <w:sz w:val="22"/>
              </w:rPr>
            </w:pPr>
          </w:p>
        </w:tc>
        <w:tc>
          <w:tcPr>
            <w:tcW w:w="2880" w:type="dxa"/>
          </w:tcPr>
          <w:p w:rsidR="003B7B76" w:rsidRDefault="003B7B76">
            <w:pPr>
              <w:rPr>
                <w:sz w:val="22"/>
              </w:rPr>
            </w:pPr>
          </w:p>
        </w:tc>
        <w:tc>
          <w:tcPr>
            <w:tcW w:w="2520" w:type="dxa"/>
          </w:tcPr>
          <w:p w:rsidR="003B7B76" w:rsidRDefault="003B7B76">
            <w:pPr>
              <w:rPr>
                <w:sz w:val="22"/>
              </w:rPr>
            </w:pPr>
            <w:r>
              <w:rPr>
                <w:sz w:val="22"/>
              </w:rPr>
              <w:t>All cases</w:t>
            </w:r>
          </w:p>
        </w:tc>
        <w:tc>
          <w:tcPr>
            <w:tcW w:w="1320" w:type="dxa"/>
          </w:tcPr>
          <w:p w:rsidR="003B7B76" w:rsidRDefault="003B7B76">
            <w:pPr>
              <w:rPr>
                <w:sz w:val="22"/>
              </w:rPr>
            </w:pPr>
          </w:p>
        </w:tc>
      </w:tr>
    </w:tbl>
    <w:p w:rsidR="003E2BAD" w:rsidRDefault="003E2BAD">
      <w:pPr>
        <w:pStyle w:val="OutlineNotIndented"/>
        <w:sectPr w:rsidR="003E2BAD" w:rsidSect="00D5755E">
          <w:footerReference w:type="default" r:id="rId31"/>
          <w:headerReference w:type="first" r:id="rId32"/>
          <w:footerReference w:type="first" r:id="rId33"/>
          <w:pgSz w:w="11911" w:h="16832" w:code="9"/>
          <w:pgMar w:top="578" w:right="992" w:bottom="578" w:left="1225" w:header="709" w:footer="709" w:gutter="0"/>
          <w:paperSrc w:first="7" w:other="7"/>
          <w:pgNumType w:start="1"/>
          <w:cols w:space="720"/>
          <w:docGrid w:linePitch="326"/>
        </w:sectPr>
      </w:pPr>
    </w:p>
    <w:p w:rsidR="00762849" w:rsidRDefault="00762849" w:rsidP="00762849">
      <w:pPr>
        <w:jc w:val="right"/>
        <w:rPr>
          <w:b/>
          <w:bCs/>
          <w:color w:val="000000" w:themeColor="text1"/>
          <w:sz w:val="28"/>
          <w:szCs w:val="22"/>
          <w:u w:val="single"/>
        </w:rPr>
      </w:pPr>
      <w:r w:rsidRPr="0052628D">
        <w:rPr>
          <w:b/>
          <w:bCs/>
          <w:color w:val="000000" w:themeColor="text1"/>
          <w:sz w:val="28"/>
          <w:szCs w:val="22"/>
          <w:u w:val="single"/>
        </w:rPr>
        <w:lastRenderedPageBreak/>
        <w:t>Appendix 5</w:t>
      </w:r>
    </w:p>
    <w:p w:rsidR="00762849" w:rsidRDefault="00762849" w:rsidP="00762849">
      <w:pPr>
        <w:jc w:val="right"/>
        <w:rPr>
          <w:b/>
          <w:bCs/>
          <w:color w:val="000000" w:themeColor="text1"/>
          <w:sz w:val="28"/>
          <w:szCs w:val="22"/>
          <w:u w:val="single"/>
        </w:rPr>
      </w:pPr>
    </w:p>
    <w:p w:rsidR="00762849" w:rsidRPr="0052628D" w:rsidRDefault="00762849" w:rsidP="00762849">
      <w:pPr>
        <w:jc w:val="right"/>
        <w:rPr>
          <w:b/>
          <w:bCs/>
          <w:color w:val="000000" w:themeColor="text1"/>
          <w:sz w:val="28"/>
          <w:szCs w:val="22"/>
          <w:u w:val="single"/>
        </w:rPr>
      </w:pPr>
    </w:p>
    <w:p w:rsidR="00762849" w:rsidRDefault="00762849" w:rsidP="00762849">
      <w:pPr>
        <w:rPr>
          <w:b/>
          <w:bCs/>
          <w:color w:val="000000" w:themeColor="text1"/>
          <w:szCs w:val="22"/>
          <w:u w:val="single"/>
        </w:rPr>
      </w:pPr>
      <w:ins w:id="1" w:author="Meddings, John" w:date="2015-04-09T18:55:00Z">
        <w:r>
          <w:rPr>
            <w:i/>
            <w:iCs/>
            <w:noProof/>
            <w:color w:val="FF0000"/>
            <w:lang w:eastAsia="en-GB"/>
          </w:rPr>
          <w:drawing>
            <wp:anchor distT="0" distB="0" distL="114300" distR="114300" simplePos="0" relativeHeight="251659264" behindDoc="0" locked="0" layoutInCell="1" allowOverlap="1" wp14:anchorId="03D8D91F" wp14:editId="310E208D">
              <wp:simplePos x="0" y="0"/>
              <wp:positionH relativeFrom="column">
                <wp:posOffset>0</wp:posOffset>
              </wp:positionH>
              <wp:positionV relativeFrom="paragraph">
                <wp:posOffset>170815</wp:posOffset>
              </wp:positionV>
              <wp:extent cx="6019165" cy="7790180"/>
              <wp:effectExtent l="0" t="0" r="635" b="1270"/>
              <wp:wrapTopAndBottom/>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19165" cy="7790180"/>
                      </a:xfrm>
                      <a:prstGeom prst="rect">
                        <a:avLst/>
                      </a:prstGeom>
                      <a:noFill/>
                    </pic:spPr>
                  </pic:pic>
                </a:graphicData>
              </a:graphic>
              <wp14:sizeRelH relativeFrom="page">
                <wp14:pctWidth>0</wp14:pctWidth>
              </wp14:sizeRelH>
              <wp14:sizeRelV relativeFrom="page">
                <wp14:pctHeight>0</wp14:pctHeight>
              </wp14:sizeRelV>
            </wp:anchor>
          </w:drawing>
        </w:r>
      </w:ins>
    </w:p>
    <w:p w:rsidR="00762849" w:rsidRDefault="00762849" w:rsidP="00762849">
      <w:pPr>
        <w:rPr>
          <w:b/>
          <w:bCs/>
          <w:color w:val="000000" w:themeColor="text1"/>
          <w:szCs w:val="22"/>
          <w:u w:val="single"/>
        </w:rPr>
      </w:pPr>
    </w:p>
    <w:p w:rsidR="00762849" w:rsidRDefault="00762849" w:rsidP="00762849">
      <w:pPr>
        <w:rPr>
          <w:b/>
          <w:bCs/>
          <w:color w:val="000000" w:themeColor="text1"/>
          <w:szCs w:val="22"/>
          <w:u w:val="single"/>
        </w:rPr>
      </w:pPr>
    </w:p>
    <w:p w:rsidR="00762849" w:rsidRDefault="00762849" w:rsidP="00762849">
      <w:pPr>
        <w:rPr>
          <w:b/>
          <w:bCs/>
          <w:color w:val="000000" w:themeColor="text1"/>
          <w:szCs w:val="22"/>
          <w:u w:val="single"/>
        </w:rPr>
      </w:pPr>
    </w:p>
    <w:p w:rsidR="00762849" w:rsidRDefault="00762849" w:rsidP="001F71F7">
      <w:pPr>
        <w:jc w:val="center"/>
        <w:rPr>
          <w:b/>
          <w:bCs/>
          <w:sz w:val="22"/>
          <w:szCs w:val="22"/>
          <w:u w:val="single"/>
        </w:rPr>
      </w:pPr>
    </w:p>
    <w:p w:rsidR="00762849" w:rsidRDefault="00762849" w:rsidP="001F71F7">
      <w:pPr>
        <w:jc w:val="center"/>
        <w:rPr>
          <w:b/>
          <w:bCs/>
          <w:sz w:val="22"/>
          <w:szCs w:val="22"/>
          <w:u w:val="single"/>
        </w:rPr>
      </w:pPr>
    </w:p>
    <w:p w:rsidR="00762849" w:rsidRDefault="00762849" w:rsidP="00762849">
      <w:pPr>
        <w:jc w:val="right"/>
        <w:rPr>
          <w:b/>
          <w:bCs/>
          <w:color w:val="000000" w:themeColor="text1"/>
          <w:sz w:val="28"/>
          <w:szCs w:val="22"/>
          <w:u w:val="single"/>
        </w:rPr>
      </w:pPr>
      <w:r>
        <w:rPr>
          <w:b/>
          <w:bCs/>
          <w:color w:val="000000" w:themeColor="text1"/>
          <w:sz w:val="28"/>
          <w:szCs w:val="22"/>
          <w:u w:val="single"/>
        </w:rPr>
        <w:lastRenderedPageBreak/>
        <w:t>Appendix 6</w:t>
      </w:r>
    </w:p>
    <w:p w:rsidR="001F71F7" w:rsidRDefault="001F71F7" w:rsidP="00762849">
      <w:pPr>
        <w:jc w:val="right"/>
        <w:rPr>
          <w:b/>
          <w:bCs/>
          <w:sz w:val="22"/>
          <w:szCs w:val="22"/>
          <w:u w:val="single"/>
        </w:rPr>
      </w:pPr>
    </w:p>
    <w:p w:rsidR="00762849" w:rsidRPr="00762849" w:rsidRDefault="00762849" w:rsidP="001F71F7">
      <w:pPr>
        <w:jc w:val="center"/>
        <w:rPr>
          <w:b/>
          <w:bCs/>
          <w:color w:val="000000" w:themeColor="text1"/>
          <w:sz w:val="28"/>
          <w:szCs w:val="22"/>
          <w:u w:val="single"/>
        </w:rPr>
      </w:pPr>
    </w:p>
    <w:p w:rsidR="001F71F7" w:rsidRPr="00762849" w:rsidRDefault="001F71F7" w:rsidP="001F71F7">
      <w:pPr>
        <w:jc w:val="center"/>
        <w:rPr>
          <w:b/>
          <w:bCs/>
          <w:color w:val="000000" w:themeColor="text1"/>
          <w:sz w:val="28"/>
          <w:szCs w:val="22"/>
          <w:u w:val="single"/>
        </w:rPr>
      </w:pPr>
      <w:r w:rsidRPr="00762849">
        <w:rPr>
          <w:b/>
          <w:bCs/>
          <w:color w:val="000000" w:themeColor="text1"/>
          <w:sz w:val="28"/>
          <w:szCs w:val="22"/>
          <w:u w:val="single"/>
        </w:rPr>
        <w:t>Local Area Risk Assessment Example Template</w:t>
      </w:r>
    </w:p>
    <w:p w:rsidR="001F71F7" w:rsidRPr="00562837" w:rsidRDefault="001F71F7" w:rsidP="001F71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29"/>
        <w:gridCol w:w="3262"/>
        <w:gridCol w:w="2827"/>
      </w:tblGrid>
      <w:tr w:rsidR="001F71F7" w:rsidRPr="004823FB" w:rsidTr="00205459">
        <w:tc>
          <w:tcPr>
            <w:tcW w:w="9859" w:type="dxa"/>
            <w:gridSpan w:val="4"/>
            <w:shd w:val="clear" w:color="auto" w:fill="D9D9D9"/>
          </w:tcPr>
          <w:p w:rsidR="001F71F7" w:rsidRPr="004823FB" w:rsidRDefault="001F71F7" w:rsidP="00205459">
            <w:pPr>
              <w:rPr>
                <w:sz w:val="22"/>
                <w:szCs w:val="22"/>
              </w:rPr>
            </w:pPr>
            <w:r w:rsidRPr="004823FB">
              <w:rPr>
                <w:sz w:val="22"/>
                <w:szCs w:val="22"/>
              </w:rPr>
              <w:t>1: Local Area</w:t>
            </w:r>
          </w:p>
        </w:tc>
      </w:tr>
      <w:tr w:rsidR="001F71F7" w:rsidRPr="004823FB" w:rsidTr="00205459">
        <w:tc>
          <w:tcPr>
            <w:tcW w:w="534" w:type="dxa"/>
            <w:shd w:val="clear" w:color="auto" w:fill="002060"/>
          </w:tcPr>
          <w:p w:rsidR="001F71F7" w:rsidRPr="004823FB" w:rsidRDefault="001F71F7" w:rsidP="00205459">
            <w:pPr>
              <w:rPr>
                <w:sz w:val="22"/>
                <w:szCs w:val="22"/>
              </w:rPr>
            </w:pPr>
            <w:r w:rsidRPr="004823FB">
              <w:rPr>
                <w:sz w:val="22"/>
                <w:szCs w:val="22"/>
              </w:rPr>
              <w:t xml:space="preserve">No </w:t>
            </w:r>
          </w:p>
        </w:tc>
        <w:tc>
          <w:tcPr>
            <w:tcW w:w="2976" w:type="dxa"/>
            <w:shd w:val="clear" w:color="auto" w:fill="002060"/>
          </w:tcPr>
          <w:p w:rsidR="001F71F7" w:rsidRPr="004823FB" w:rsidRDefault="001F71F7" w:rsidP="00205459">
            <w:pPr>
              <w:rPr>
                <w:sz w:val="22"/>
                <w:szCs w:val="22"/>
              </w:rPr>
            </w:pPr>
            <w:r w:rsidRPr="004823FB">
              <w:rPr>
                <w:sz w:val="22"/>
                <w:szCs w:val="22"/>
              </w:rPr>
              <w:t xml:space="preserve">Local Risks: </w:t>
            </w:r>
          </w:p>
        </w:tc>
        <w:tc>
          <w:tcPr>
            <w:tcW w:w="3402" w:type="dxa"/>
            <w:shd w:val="clear" w:color="auto" w:fill="002060"/>
          </w:tcPr>
          <w:p w:rsidR="001F71F7" w:rsidRPr="004823FB" w:rsidRDefault="001F71F7" w:rsidP="00205459">
            <w:pPr>
              <w:rPr>
                <w:sz w:val="22"/>
                <w:szCs w:val="22"/>
              </w:rPr>
            </w:pPr>
            <w:r w:rsidRPr="004823FB">
              <w:rPr>
                <w:sz w:val="22"/>
                <w:szCs w:val="22"/>
              </w:rPr>
              <w:t xml:space="preserve">Licensing objective(s) at risk: (CD, FO or CV) </w:t>
            </w:r>
          </w:p>
        </w:tc>
        <w:tc>
          <w:tcPr>
            <w:tcW w:w="2947" w:type="dxa"/>
            <w:shd w:val="clear" w:color="auto" w:fill="002060"/>
          </w:tcPr>
          <w:p w:rsidR="001F71F7" w:rsidRPr="004823FB" w:rsidRDefault="001F71F7" w:rsidP="00205459">
            <w:pPr>
              <w:rPr>
                <w:sz w:val="22"/>
                <w:szCs w:val="22"/>
              </w:rPr>
            </w:pPr>
            <w:r w:rsidRPr="004823FB">
              <w:rPr>
                <w:sz w:val="22"/>
                <w:szCs w:val="22"/>
              </w:rPr>
              <w:t>Control Measures</w:t>
            </w:r>
          </w:p>
        </w:tc>
      </w:tr>
      <w:tr w:rsidR="001F71F7" w:rsidRPr="004823FB" w:rsidTr="00205459">
        <w:trPr>
          <w:trHeight w:val="315"/>
        </w:trPr>
        <w:tc>
          <w:tcPr>
            <w:tcW w:w="534" w:type="dxa"/>
            <w:vMerge w:val="restart"/>
            <w:shd w:val="clear" w:color="auto" w:fill="auto"/>
          </w:tcPr>
          <w:p w:rsidR="001F71F7" w:rsidRPr="004823FB" w:rsidRDefault="001F71F7" w:rsidP="00205459">
            <w:pPr>
              <w:rPr>
                <w:sz w:val="22"/>
                <w:szCs w:val="22"/>
              </w:rPr>
            </w:pPr>
            <w:r w:rsidRPr="004823FB">
              <w:rPr>
                <w:sz w:val="22"/>
                <w:szCs w:val="22"/>
              </w:rPr>
              <w:t>1.1</w:t>
            </w:r>
          </w:p>
        </w:tc>
        <w:tc>
          <w:tcPr>
            <w:tcW w:w="2976" w:type="dxa"/>
            <w:vMerge w:val="restart"/>
            <w:shd w:val="clear" w:color="auto" w:fill="auto"/>
          </w:tcPr>
          <w:p w:rsidR="001F71F7" w:rsidRPr="004823FB" w:rsidRDefault="001F71F7" w:rsidP="00205459">
            <w:pPr>
              <w:rPr>
                <w:sz w:val="22"/>
                <w:szCs w:val="22"/>
              </w:rPr>
            </w:pPr>
          </w:p>
        </w:tc>
        <w:tc>
          <w:tcPr>
            <w:tcW w:w="3402" w:type="dxa"/>
            <w:vMerge w:val="restart"/>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Systems</w:t>
            </w:r>
          </w:p>
        </w:tc>
      </w:tr>
      <w:tr w:rsidR="001F71F7" w:rsidRPr="004823FB" w:rsidTr="00205459">
        <w:trPr>
          <w:trHeight w:val="99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6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Design</w:t>
            </w:r>
          </w:p>
        </w:tc>
      </w:tr>
      <w:tr w:rsidR="001F71F7" w:rsidRPr="004823FB" w:rsidTr="00205459">
        <w:trPr>
          <w:trHeight w:val="102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Physical</w:t>
            </w:r>
          </w:p>
        </w:tc>
      </w:tr>
      <w:tr w:rsidR="001F71F7" w:rsidRPr="004823FB" w:rsidTr="00205459">
        <w:trPr>
          <w:trHeight w:val="9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315"/>
        </w:trPr>
        <w:tc>
          <w:tcPr>
            <w:tcW w:w="534" w:type="dxa"/>
            <w:vMerge w:val="restart"/>
            <w:shd w:val="clear" w:color="auto" w:fill="auto"/>
          </w:tcPr>
          <w:p w:rsidR="001F71F7" w:rsidRPr="004823FB" w:rsidRDefault="001F71F7" w:rsidP="00205459">
            <w:pPr>
              <w:rPr>
                <w:sz w:val="22"/>
                <w:szCs w:val="22"/>
              </w:rPr>
            </w:pPr>
            <w:r w:rsidRPr="004823FB">
              <w:rPr>
                <w:sz w:val="22"/>
                <w:szCs w:val="22"/>
              </w:rPr>
              <w:t>1.2</w:t>
            </w:r>
          </w:p>
        </w:tc>
        <w:tc>
          <w:tcPr>
            <w:tcW w:w="2976" w:type="dxa"/>
            <w:vMerge w:val="restart"/>
            <w:shd w:val="clear" w:color="auto" w:fill="auto"/>
          </w:tcPr>
          <w:p w:rsidR="001F71F7" w:rsidRPr="004823FB" w:rsidRDefault="001F71F7" w:rsidP="00205459">
            <w:pPr>
              <w:rPr>
                <w:sz w:val="22"/>
                <w:szCs w:val="22"/>
              </w:rPr>
            </w:pPr>
          </w:p>
        </w:tc>
        <w:tc>
          <w:tcPr>
            <w:tcW w:w="3402" w:type="dxa"/>
            <w:vMerge w:val="restart"/>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Systems</w:t>
            </w:r>
          </w:p>
        </w:tc>
      </w:tr>
      <w:tr w:rsidR="001F71F7" w:rsidRPr="004823FB" w:rsidTr="00205459">
        <w:trPr>
          <w:trHeight w:val="99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6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Design</w:t>
            </w:r>
          </w:p>
        </w:tc>
      </w:tr>
      <w:tr w:rsidR="001F71F7" w:rsidRPr="004823FB" w:rsidTr="00205459">
        <w:trPr>
          <w:trHeight w:val="102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Physical</w:t>
            </w:r>
          </w:p>
        </w:tc>
      </w:tr>
      <w:tr w:rsidR="001F71F7" w:rsidRPr="004823FB" w:rsidTr="00205459">
        <w:trPr>
          <w:trHeight w:val="9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315"/>
        </w:trPr>
        <w:tc>
          <w:tcPr>
            <w:tcW w:w="534" w:type="dxa"/>
            <w:vMerge w:val="restart"/>
            <w:shd w:val="clear" w:color="auto" w:fill="auto"/>
          </w:tcPr>
          <w:p w:rsidR="001F71F7" w:rsidRPr="004823FB" w:rsidRDefault="001F71F7" w:rsidP="00205459">
            <w:pPr>
              <w:rPr>
                <w:sz w:val="22"/>
                <w:szCs w:val="22"/>
              </w:rPr>
            </w:pPr>
            <w:r w:rsidRPr="004823FB">
              <w:rPr>
                <w:sz w:val="22"/>
                <w:szCs w:val="22"/>
              </w:rPr>
              <w:t>1.3</w:t>
            </w:r>
          </w:p>
        </w:tc>
        <w:tc>
          <w:tcPr>
            <w:tcW w:w="2976" w:type="dxa"/>
            <w:vMerge w:val="restart"/>
            <w:shd w:val="clear" w:color="auto" w:fill="auto"/>
          </w:tcPr>
          <w:p w:rsidR="001F71F7" w:rsidRPr="004823FB" w:rsidRDefault="001F71F7" w:rsidP="00205459">
            <w:pPr>
              <w:rPr>
                <w:sz w:val="22"/>
                <w:szCs w:val="22"/>
              </w:rPr>
            </w:pPr>
          </w:p>
        </w:tc>
        <w:tc>
          <w:tcPr>
            <w:tcW w:w="3402" w:type="dxa"/>
            <w:vMerge w:val="restart"/>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Systems</w:t>
            </w:r>
          </w:p>
        </w:tc>
      </w:tr>
      <w:tr w:rsidR="001F71F7" w:rsidRPr="004823FB" w:rsidTr="00205459">
        <w:trPr>
          <w:trHeight w:val="99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6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Design</w:t>
            </w:r>
          </w:p>
        </w:tc>
      </w:tr>
      <w:tr w:rsidR="001F71F7" w:rsidRPr="004823FB" w:rsidTr="00205459">
        <w:trPr>
          <w:trHeight w:val="102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Physical</w:t>
            </w:r>
          </w:p>
        </w:tc>
      </w:tr>
      <w:tr w:rsidR="001F71F7" w:rsidRPr="004823FB" w:rsidTr="00205459">
        <w:trPr>
          <w:trHeight w:val="9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tc>
      </w:tr>
    </w:tbl>
    <w:p w:rsidR="001F71F7" w:rsidRDefault="001F71F7" w:rsidP="001F71F7">
      <w:pPr>
        <w:rPr>
          <w:sz w:val="22"/>
          <w:szCs w:val="22"/>
        </w:rPr>
      </w:pPr>
    </w:p>
    <w:p w:rsidR="00610ADE" w:rsidRDefault="00610ADE" w:rsidP="001F71F7">
      <w:pPr>
        <w:rPr>
          <w:sz w:val="22"/>
          <w:szCs w:val="22"/>
        </w:rPr>
      </w:pPr>
    </w:p>
    <w:p w:rsidR="001F71F7" w:rsidRPr="00562837" w:rsidRDefault="001F71F7" w:rsidP="001F71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29"/>
        <w:gridCol w:w="3262"/>
        <w:gridCol w:w="2827"/>
      </w:tblGrid>
      <w:tr w:rsidR="001F71F7" w:rsidRPr="004823FB" w:rsidTr="00205459">
        <w:tc>
          <w:tcPr>
            <w:tcW w:w="9859" w:type="dxa"/>
            <w:gridSpan w:val="4"/>
            <w:shd w:val="clear" w:color="auto" w:fill="D9D9D9"/>
          </w:tcPr>
          <w:p w:rsidR="001F71F7" w:rsidRPr="004823FB" w:rsidRDefault="001F71F7" w:rsidP="00205459">
            <w:pPr>
              <w:rPr>
                <w:sz w:val="22"/>
                <w:szCs w:val="22"/>
              </w:rPr>
            </w:pPr>
            <w:r w:rsidRPr="004823FB">
              <w:rPr>
                <w:sz w:val="22"/>
                <w:szCs w:val="22"/>
              </w:rPr>
              <w:t>2: Gambling Operation</w:t>
            </w:r>
          </w:p>
        </w:tc>
      </w:tr>
      <w:tr w:rsidR="001F71F7" w:rsidRPr="004823FB" w:rsidTr="00205459">
        <w:tc>
          <w:tcPr>
            <w:tcW w:w="534" w:type="dxa"/>
            <w:shd w:val="clear" w:color="auto" w:fill="002060"/>
          </w:tcPr>
          <w:p w:rsidR="001F71F7" w:rsidRPr="004823FB" w:rsidRDefault="001F71F7" w:rsidP="00205459">
            <w:pPr>
              <w:rPr>
                <w:sz w:val="22"/>
                <w:szCs w:val="22"/>
              </w:rPr>
            </w:pPr>
            <w:r w:rsidRPr="004823FB">
              <w:rPr>
                <w:sz w:val="22"/>
                <w:szCs w:val="22"/>
              </w:rPr>
              <w:t xml:space="preserve">No </w:t>
            </w:r>
          </w:p>
        </w:tc>
        <w:tc>
          <w:tcPr>
            <w:tcW w:w="2976" w:type="dxa"/>
            <w:shd w:val="clear" w:color="auto" w:fill="002060"/>
          </w:tcPr>
          <w:p w:rsidR="001F71F7" w:rsidRPr="004823FB" w:rsidRDefault="001F71F7" w:rsidP="00205459">
            <w:pPr>
              <w:rPr>
                <w:sz w:val="22"/>
                <w:szCs w:val="22"/>
              </w:rPr>
            </w:pPr>
            <w:r w:rsidRPr="004823FB">
              <w:rPr>
                <w:sz w:val="22"/>
                <w:szCs w:val="22"/>
              </w:rPr>
              <w:t xml:space="preserve">Local Risks: </w:t>
            </w:r>
          </w:p>
        </w:tc>
        <w:tc>
          <w:tcPr>
            <w:tcW w:w="3402" w:type="dxa"/>
            <w:shd w:val="clear" w:color="auto" w:fill="002060"/>
          </w:tcPr>
          <w:p w:rsidR="001F71F7" w:rsidRPr="004823FB" w:rsidRDefault="001F71F7" w:rsidP="00205459">
            <w:pPr>
              <w:rPr>
                <w:sz w:val="22"/>
                <w:szCs w:val="22"/>
              </w:rPr>
            </w:pPr>
            <w:r w:rsidRPr="004823FB">
              <w:rPr>
                <w:sz w:val="22"/>
                <w:szCs w:val="22"/>
              </w:rPr>
              <w:t xml:space="preserve">Licensing objective(s) at risk: (CD, FO or CV) </w:t>
            </w:r>
          </w:p>
        </w:tc>
        <w:tc>
          <w:tcPr>
            <w:tcW w:w="2947" w:type="dxa"/>
            <w:shd w:val="clear" w:color="auto" w:fill="002060"/>
          </w:tcPr>
          <w:p w:rsidR="001F71F7" w:rsidRPr="004823FB" w:rsidRDefault="001F71F7" w:rsidP="00205459">
            <w:pPr>
              <w:rPr>
                <w:sz w:val="22"/>
                <w:szCs w:val="22"/>
              </w:rPr>
            </w:pPr>
            <w:r w:rsidRPr="004823FB">
              <w:rPr>
                <w:sz w:val="22"/>
                <w:szCs w:val="22"/>
              </w:rPr>
              <w:t>Control Measures</w:t>
            </w:r>
          </w:p>
        </w:tc>
      </w:tr>
      <w:tr w:rsidR="001F71F7" w:rsidRPr="004823FB" w:rsidTr="00205459">
        <w:trPr>
          <w:trHeight w:val="315"/>
        </w:trPr>
        <w:tc>
          <w:tcPr>
            <w:tcW w:w="534" w:type="dxa"/>
            <w:vMerge w:val="restart"/>
            <w:shd w:val="clear" w:color="auto" w:fill="auto"/>
          </w:tcPr>
          <w:p w:rsidR="001F71F7" w:rsidRPr="004823FB" w:rsidRDefault="001F71F7" w:rsidP="00205459">
            <w:pPr>
              <w:rPr>
                <w:sz w:val="22"/>
                <w:szCs w:val="22"/>
              </w:rPr>
            </w:pPr>
            <w:r w:rsidRPr="004823FB">
              <w:rPr>
                <w:sz w:val="22"/>
                <w:szCs w:val="22"/>
              </w:rPr>
              <w:t>2.1</w:t>
            </w:r>
          </w:p>
        </w:tc>
        <w:tc>
          <w:tcPr>
            <w:tcW w:w="2976" w:type="dxa"/>
            <w:vMerge w:val="restart"/>
            <w:shd w:val="clear" w:color="auto" w:fill="auto"/>
          </w:tcPr>
          <w:p w:rsidR="001F71F7" w:rsidRPr="004823FB" w:rsidRDefault="001F71F7" w:rsidP="00205459">
            <w:pPr>
              <w:rPr>
                <w:sz w:val="22"/>
                <w:szCs w:val="22"/>
              </w:rPr>
            </w:pPr>
          </w:p>
        </w:tc>
        <w:tc>
          <w:tcPr>
            <w:tcW w:w="3402" w:type="dxa"/>
            <w:vMerge w:val="restart"/>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Systems</w:t>
            </w:r>
          </w:p>
        </w:tc>
      </w:tr>
      <w:tr w:rsidR="001F71F7" w:rsidRPr="004823FB" w:rsidTr="00205459">
        <w:trPr>
          <w:trHeight w:val="99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6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Design</w:t>
            </w:r>
          </w:p>
        </w:tc>
      </w:tr>
      <w:tr w:rsidR="001F71F7" w:rsidRPr="004823FB" w:rsidTr="00205459">
        <w:trPr>
          <w:trHeight w:val="102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Physical</w:t>
            </w:r>
          </w:p>
        </w:tc>
      </w:tr>
      <w:tr w:rsidR="001F71F7" w:rsidRPr="004823FB" w:rsidTr="00205459">
        <w:trPr>
          <w:trHeight w:val="9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315"/>
        </w:trPr>
        <w:tc>
          <w:tcPr>
            <w:tcW w:w="534" w:type="dxa"/>
            <w:vMerge w:val="restart"/>
            <w:shd w:val="clear" w:color="auto" w:fill="auto"/>
          </w:tcPr>
          <w:p w:rsidR="001F71F7" w:rsidRPr="004823FB" w:rsidRDefault="001F71F7" w:rsidP="00205459">
            <w:pPr>
              <w:rPr>
                <w:sz w:val="22"/>
                <w:szCs w:val="22"/>
              </w:rPr>
            </w:pPr>
            <w:r w:rsidRPr="004823FB">
              <w:rPr>
                <w:sz w:val="22"/>
                <w:szCs w:val="22"/>
              </w:rPr>
              <w:t>2.2</w:t>
            </w:r>
          </w:p>
        </w:tc>
        <w:tc>
          <w:tcPr>
            <w:tcW w:w="2976" w:type="dxa"/>
            <w:vMerge w:val="restart"/>
            <w:shd w:val="clear" w:color="auto" w:fill="auto"/>
          </w:tcPr>
          <w:p w:rsidR="001F71F7" w:rsidRPr="004823FB" w:rsidRDefault="001F71F7" w:rsidP="00205459">
            <w:pPr>
              <w:rPr>
                <w:sz w:val="22"/>
                <w:szCs w:val="22"/>
              </w:rPr>
            </w:pPr>
          </w:p>
        </w:tc>
        <w:tc>
          <w:tcPr>
            <w:tcW w:w="3402" w:type="dxa"/>
            <w:vMerge w:val="restart"/>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Systems</w:t>
            </w:r>
          </w:p>
        </w:tc>
      </w:tr>
      <w:tr w:rsidR="001F71F7" w:rsidRPr="004823FB" w:rsidTr="00205459">
        <w:trPr>
          <w:trHeight w:val="99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6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Design</w:t>
            </w:r>
          </w:p>
        </w:tc>
      </w:tr>
      <w:tr w:rsidR="001F71F7" w:rsidRPr="004823FB" w:rsidTr="00205459">
        <w:trPr>
          <w:trHeight w:val="102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Physical</w:t>
            </w:r>
          </w:p>
        </w:tc>
      </w:tr>
      <w:tr w:rsidR="001F71F7" w:rsidRPr="004823FB" w:rsidTr="00205459">
        <w:trPr>
          <w:trHeight w:val="9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315"/>
        </w:trPr>
        <w:tc>
          <w:tcPr>
            <w:tcW w:w="534" w:type="dxa"/>
            <w:vMerge w:val="restart"/>
            <w:shd w:val="clear" w:color="auto" w:fill="auto"/>
          </w:tcPr>
          <w:p w:rsidR="001F71F7" w:rsidRPr="004823FB" w:rsidRDefault="001F71F7" w:rsidP="00205459">
            <w:pPr>
              <w:rPr>
                <w:sz w:val="22"/>
                <w:szCs w:val="22"/>
              </w:rPr>
            </w:pPr>
            <w:r w:rsidRPr="004823FB">
              <w:rPr>
                <w:sz w:val="22"/>
                <w:szCs w:val="22"/>
              </w:rPr>
              <w:t>3.3</w:t>
            </w:r>
          </w:p>
        </w:tc>
        <w:tc>
          <w:tcPr>
            <w:tcW w:w="2976" w:type="dxa"/>
            <w:vMerge w:val="restart"/>
            <w:shd w:val="clear" w:color="auto" w:fill="auto"/>
          </w:tcPr>
          <w:p w:rsidR="001F71F7" w:rsidRPr="004823FB" w:rsidRDefault="001F71F7" w:rsidP="00205459">
            <w:pPr>
              <w:rPr>
                <w:sz w:val="22"/>
                <w:szCs w:val="22"/>
              </w:rPr>
            </w:pPr>
          </w:p>
        </w:tc>
        <w:tc>
          <w:tcPr>
            <w:tcW w:w="3402" w:type="dxa"/>
            <w:vMerge w:val="restart"/>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Systems</w:t>
            </w:r>
          </w:p>
        </w:tc>
      </w:tr>
      <w:tr w:rsidR="001F71F7" w:rsidRPr="004823FB" w:rsidTr="00205459">
        <w:trPr>
          <w:trHeight w:val="99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6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Design</w:t>
            </w:r>
          </w:p>
        </w:tc>
      </w:tr>
      <w:tr w:rsidR="001F71F7" w:rsidRPr="004823FB" w:rsidTr="00205459">
        <w:trPr>
          <w:trHeight w:val="102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Physical</w:t>
            </w:r>
          </w:p>
        </w:tc>
      </w:tr>
      <w:tr w:rsidR="001F71F7" w:rsidRPr="004823FB" w:rsidTr="00205459">
        <w:trPr>
          <w:trHeight w:val="9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bl>
    <w:p w:rsidR="001F71F7" w:rsidRPr="00562837" w:rsidRDefault="001F71F7" w:rsidP="001F71F7">
      <w:pPr>
        <w:rPr>
          <w:sz w:val="22"/>
          <w:szCs w:val="22"/>
        </w:rPr>
      </w:pPr>
    </w:p>
    <w:p w:rsidR="001F71F7" w:rsidRDefault="001F71F7" w:rsidP="001F71F7">
      <w:pPr>
        <w:rPr>
          <w:sz w:val="22"/>
          <w:szCs w:val="22"/>
        </w:rPr>
      </w:pPr>
    </w:p>
    <w:p w:rsidR="00610ADE" w:rsidRPr="00562837" w:rsidRDefault="00610ADE" w:rsidP="001F71F7">
      <w:pPr>
        <w:rPr>
          <w:sz w:val="22"/>
          <w:szCs w:val="22"/>
        </w:rPr>
      </w:pPr>
    </w:p>
    <w:p w:rsidR="001F71F7" w:rsidRPr="00562837" w:rsidRDefault="001F71F7" w:rsidP="001F71F7">
      <w:pPr>
        <w:rPr>
          <w:sz w:val="22"/>
          <w:szCs w:val="22"/>
        </w:rPr>
      </w:pPr>
    </w:p>
    <w:p w:rsidR="001F71F7" w:rsidRPr="00562837" w:rsidRDefault="001F71F7" w:rsidP="001F71F7">
      <w:pPr>
        <w:rPr>
          <w:sz w:val="22"/>
          <w:szCs w:val="22"/>
        </w:rPr>
      </w:pPr>
    </w:p>
    <w:p w:rsidR="001F71F7" w:rsidRPr="00562837" w:rsidRDefault="001F71F7" w:rsidP="001F71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29"/>
        <w:gridCol w:w="3262"/>
        <w:gridCol w:w="2827"/>
      </w:tblGrid>
      <w:tr w:rsidR="001F71F7" w:rsidRPr="004823FB" w:rsidTr="00205459">
        <w:tc>
          <w:tcPr>
            <w:tcW w:w="9859" w:type="dxa"/>
            <w:gridSpan w:val="4"/>
            <w:shd w:val="clear" w:color="auto" w:fill="D9D9D9"/>
          </w:tcPr>
          <w:p w:rsidR="001F71F7" w:rsidRPr="004823FB" w:rsidRDefault="001F71F7" w:rsidP="00205459">
            <w:pPr>
              <w:rPr>
                <w:sz w:val="22"/>
                <w:szCs w:val="22"/>
              </w:rPr>
            </w:pPr>
            <w:r w:rsidRPr="004823FB">
              <w:rPr>
                <w:sz w:val="22"/>
                <w:szCs w:val="22"/>
              </w:rPr>
              <w:t>3: Internal and External Premises Design</w:t>
            </w:r>
          </w:p>
        </w:tc>
      </w:tr>
      <w:tr w:rsidR="001F71F7" w:rsidRPr="004823FB" w:rsidTr="00205459">
        <w:tc>
          <w:tcPr>
            <w:tcW w:w="534" w:type="dxa"/>
            <w:shd w:val="clear" w:color="auto" w:fill="002060"/>
          </w:tcPr>
          <w:p w:rsidR="001F71F7" w:rsidRPr="004823FB" w:rsidRDefault="001F71F7" w:rsidP="00205459">
            <w:pPr>
              <w:rPr>
                <w:sz w:val="22"/>
                <w:szCs w:val="22"/>
              </w:rPr>
            </w:pPr>
            <w:r w:rsidRPr="004823FB">
              <w:rPr>
                <w:sz w:val="22"/>
                <w:szCs w:val="22"/>
              </w:rPr>
              <w:t xml:space="preserve">No </w:t>
            </w:r>
          </w:p>
        </w:tc>
        <w:tc>
          <w:tcPr>
            <w:tcW w:w="2976" w:type="dxa"/>
            <w:shd w:val="clear" w:color="auto" w:fill="002060"/>
          </w:tcPr>
          <w:p w:rsidR="001F71F7" w:rsidRPr="004823FB" w:rsidRDefault="001F71F7" w:rsidP="00205459">
            <w:pPr>
              <w:rPr>
                <w:sz w:val="22"/>
                <w:szCs w:val="22"/>
              </w:rPr>
            </w:pPr>
            <w:r w:rsidRPr="004823FB">
              <w:rPr>
                <w:sz w:val="22"/>
                <w:szCs w:val="22"/>
              </w:rPr>
              <w:t xml:space="preserve">Local Risks: </w:t>
            </w:r>
          </w:p>
        </w:tc>
        <w:tc>
          <w:tcPr>
            <w:tcW w:w="3402" w:type="dxa"/>
            <w:shd w:val="clear" w:color="auto" w:fill="002060"/>
          </w:tcPr>
          <w:p w:rsidR="001F71F7" w:rsidRPr="004823FB" w:rsidRDefault="001F71F7" w:rsidP="00205459">
            <w:pPr>
              <w:rPr>
                <w:sz w:val="22"/>
                <w:szCs w:val="22"/>
              </w:rPr>
            </w:pPr>
            <w:r w:rsidRPr="004823FB">
              <w:rPr>
                <w:sz w:val="22"/>
                <w:szCs w:val="22"/>
              </w:rPr>
              <w:t xml:space="preserve">Licensing objective(s) at risk: (CD, FO or CV) </w:t>
            </w:r>
          </w:p>
        </w:tc>
        <w:tc>
          <w:tcPr>
            <w:tcW w:w="2947" w:type="dxa"/>
            <w:shd w:val="clear" w:color="auto" w:fill="002060"/>
          </w:tcPr>
          <w:p w:rsidR="001F71F7" w:rsidRPr="004823FB" w:rsidRDefault="001F71F7" w:rsidP="00205459">
            <w:pPr>
              <w:rPr>
                <w:sz w:val="22"/>
                <w:szCs w:val="22"/>
              </w:rPr>
            </w:pPr>
            <w:r w:rsidRPr="004823FB">
              <w:rPr>
                <w:sz w:val="22"/>
                <w:szCs w:val="22"/>
              </w:rPr>
              <w:t>Control Measures</w:t>
            </w:r>
          </w:p>
        </w:tc>
      </w:tr>
      <w:tr w:rsidR="001F71F7" w:rsidRPr="004823FB" w:rsidTr="00205459">
        <w:trPr>
          <w:trHeight w:val="315"/>
        </w:trPr>
        <w:tc>
          <w:tcPr>
            <w:tcW w:w="534" w:type="dxa"/>
            <w:vMerge w:val="restart"/>
            <w:shd w:val="clear" w:color="auto" w:fill="auto"/>
          </w:tcPr>
          <w:p w:rsidR="001F71F7" w:rsidRPr="004823FB" w:rsidRDefault="001F71F7" w:rsidP="00205459">
            <w:pPr>
              <w:rPr>
                <w:sz w:val="22"/>
                <w:szCs w:val="22"/>
              </w:rPr>
            </w:pPr>
            <w:r w:rsidRPr="004823FB">
              <w:rPr>
                <w:sz w:val="22"/>
                <w:szCs w:val="22"/>
              </w:rPr>
              <w:t>3.1</w:t>
            </w:r>
          </w:p>
        </w:tc>
        <w:tc>
          <w:tcPr>
            <w:tcW w:w="2976" w:type="dxa"/>
            <w:vMerge w:val="restart"/>
            <w:shd w:val="clear" w:color="auto" w:fill="auto"/>
          </w:tcPr>
          <w:p w:rsidR="001F71F7" w:rsidRPr="004823FB" w:rsidRDefault="001F71F7" w:rsidP="00205459">
            <w:pPr>
              <w:rPr>
                <w:sz w:val="22"/>
                <w:szCs w:val="22"/>
              </w:rPr>
            </w:pPr>
          </w:p>
        </w:tc>
        <w:tc>
          <w:tcPr>
            <w:tcW w:w="3402" w:type="dxa"/>
            <w:vMerge w:val="restart"/>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Systems</w:t>
            </w:r>
          </w:p>
        </w:tc>
      </w:tr>
      <w:tr w:rsidR="001F71F7" w:rsidRPr="004823FB" w:rsidTr="00205459">
        <w:trPr>
          <w:trHeight w:val="99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6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Design</w:t>
            </w:r>
          </w:p>
        </w:tc>
      </w:tr>
      <w:tr w:rsidR="001F71F7" w:rsidRPr="004823FB" w:rsidTr="00205459">
        <w:trPr>
          <w:trHeight w:val="102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Physical</w:t>
            </w:r>
          </w:p>
        </w:tc>
      </w:tr>
      <w:tr w:rsidR="001F71F7" w:rsidRPr="004823FB" w:rsidTr="00205459">
        <w:trPr>
          <w:trHeight w:val="9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315"/>
        </w:trPr>
        <w:tc>
          <w:tcPr>
            <w:tcW w:w="534" w:type="dxa"/>
            <w:vMerge w:val="restart"/>
            <w:shd w:val="clear" w:color="auto" w:fill="auto"/>
          </w:tcPr>
          <w:p w:rsidR="001F71F7" w:rsidRPr="004823FB" w:rsidRDefault="001F71F7" w:rsidP="00205459">
            <w:pPr>
              <w:rPr>
                <w:sz w:val="22"/>
                <w:szCs w:val="22"/>
              </w:rPr>
            </w:pPr>
            <w:r w:rsidRPr="004823FB">
              <w:rPr>
                <w:sz w:val="22"/>
                <w:szCs w:val="22"/>
              </w:rPr>
              <w:t>3.2</w:t>
            </w:r>
          </w:p>
        </w:tc>
        <w:tc>
          <w:tcPr>
            <w:tcW w:w="2976" w:type="dxa"/>
            <w:vMerge w:val="restart"/>
            <w:shd w:val="clear" w:color="auto" w:fill="auto"/>
          </w:tcPr>
          <w:p w:rsidR="001F71F7" w:rsidRPr="004823FB" w:rsidRDefault="001F71F7" w:rsidP="00205459">
            <w:pPr>
              <w:rPr>
                <w:sz w:val="22"/>
                <w:szCs w:val="22"/>
              </w:rPr>
            </w:pPr>
          </w:p>
        </w:tc>
        <w:tc>
          <w:tcPr>
            <w:tcW w:w="3402" w:type="dxa"/>
            <w:vMerge w:val="restart"/>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Systems</w:t>
            </w:r>
          </w:p>
        </w:tc>
      </w:tr>
      <w:tr w:rsidR="001F71F7" w:rsidRPr="004823FB" w:rsidTr="00205459">
        <w:trPr>
          <w:trHeight w:val="99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6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Design</w:t>
            </w:r>
          </w:p>
        </w:tc>
      </w:tr>
      <w:tr w:rsidR="001F71F7" w:rsidRPr="004823FB" w:rsidTr="00205459">
        <w:trPr>
          <w:trHeight w:val="102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Physical</w:t>
            </w:r>
          </w:p>
        </w:tc>
      </w:tr>
      <w:tr w:rsidR="001F71F7" w:rsidRPr="004823FB" w:rsidTr="00205459">
        <w:trPr>
          <w:trHeight w:val="9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315"/>
        </w:trPr>
        <w:tc>
          <w:tcPr>
            <w:tcW w:w="534" w:type="dxa"/>
            <w:vMerge w:val="restart"/>
            <w:shd w:val="clear" w:color="auto" w:fill="auto"/>
          </w:tcPr>
          <w:p w:rsidR="001F71F7" w:rsidRPr="004823FB" w:rsidRDefault="001F71F7" w:rsidP="00205459">
            <w:pPr>
              <w:rPr>
                <w:sz w:val="22"/>
                <w:szCs w:val="22"/>
              </w:rPr>
            </w:pPr>
            <w:r w:rsidRPr="004823FB">
              <w:rPr>
                <w:sz w:val="22"/>
                <w:szCs w:val="22"/>
              </w:rPr>
              <w:t>3.3</w:t>
            </w:r>
          </w:p>
        </w:tc>
        <w:tc>
          <w:tcPr>
            <w:tcW w:w="2976" w:type="dxa"/>
            <w:vMerge w:val="restart"/>
            <w:shd w:val="clear" w:color="auto" w:fill="auto"/>
          </w:tcPr>
          <w:p w:rsidR="001F71F7" w:rsidRPr="004823FB" w:rsidRDefault="001F71F7" w:rsidP="00205459">
            <w:pPr>
              <w:rPr>
                <w:sz w:val="22"/>
                <w:szCs w:val="22"/>
              </w:rPr>
            </w:pPr>
          </w:p>
        </w:tc>
        <w:tc>
          <w:tcPr>
            <w:tcW w:w="3402" w:type="dxa"/>
            <w:vMerge w:val="restart"/>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Systems</w:t>
            </w:r>
          </w:p>
        </w:tc>
      </w:tr>
      <w:tr w:rsidR="001F71F7" w:rsidRPr="004823FB" w:rsidTr="00205459">
        <w:trPr>
          <w:trHeight w:val="99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6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Design</w:t>
            </w:r>
          </w:p>
        </w:tc>
      </w:tr>
      <w:tr w:rsidR="001F71F7" w:rsidRPr="004823FB" w:rsidTr="00205459">
        <w:trPr>
          <w:trHeight w:val="102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r w:rsidR="001F71F7" w:rsidRPr="004823FB" w:rsidTr="00205459">
        <w:trPr>
          <w:trHeight w:val="2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FFFF00"/>
          </w:tcPr>
          <w:p w:rsidR="001F71F7" w:rsidRPr="004823FB" w:rsidRDefault="001F71F7" w:rsidP="00205459">
            <w:pPr>
              <w:rPr>
                <w:sz w:val="22"/>
                <w:szCs w:val="22"/>
              </w:rPr>
            </w:pPr>
            <w:r w:rsidRPr="004823FB">
              <w:rPr>
                <w:sz w:val="22"/>
                <w:szCs w:val="22"/>
              </w:rPr>
              <w:t>Physical</w:t>
            </w:r>
          </w:p>
        </w:tc>
      </w:tr>
      <w:tr w:rsidR="001F71F7" w:rsidRPr="004823FB" w:rsidTr="00205459">
        <w:trPr>
          <w:trHeight w:val="930"/>
        </w:trPr>
        <w:tc>
          <w:tcPr>
            <w:tcW w:w="534" w:type="dxa"/>
            <w:vMerge/>
            <w:shd w:val="clear" w:color="auto" w:fill="auto"/>
          </w:tcPr>
          <w:p w:rsidR="001F71F7" w:rsidRPr="004823FB" w:rsidRDefault="001F71F7" w:rsidP="00205459">
            <w:pPr>
              <w:rPr>
                <w:sz w:val="22"/>
                <w:szCs w:val="22"/>
              </w:rPr>
            </w:pPr>
          </w:p>
        </w:tc>
        <w:tc>
          <w:tcPr>
            <w:tcW w:w="2976" w:type="dxa"/>
            <w:vMerge/>
            <w:shd w:val="clear" w:color="auto" w:fill="auto"/>
          </w:tcPr>
          <w:p w:rsidR="001F71F7" w:rsidRPr="004823FB" w:rsidRDefault="001F71F7" w:rsidP="00205459">
            <w:pPr>
              <w:rPr>
                <w:sz w:val="22"/>
                <w:szCs w:val="22"/>
              </w:rPr>
            </w:pPr>
          </w:p>
        </w:tc>
        <w:tc>
          <w:tcPr>
            <w:tcW w:w="3402" w:type="dxa"/>
            <w:vMerge/>
            <w:shd w:val="clear" w:color="auto" w:fill="auto"/>
          </w:tcPr>
          <w:p w:rsidR="001F71F7" w:rsidRPr="004823FB" w:rsidRDefault="001F71F7" w:rsidP="00205459">
            <w:pPr>
              <w:rPr>
                <w:sz w:val="22"/>
                <w:szCs w:val="22"/>
              </w:rPr>
            </w:pPr>
          </w:p>
        </w:tc>
        <w:tc>
          <w:tcPr>
            <w:tcW w:w="2947" w:type="dxa"/>
            <w:shd w:val="clear" w:color="auto" w:fill="auto"/>
          </w:tcPr>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p w:rsidR="001F71F7" w:rsidRPr="004823FB" w:rsidRDefault="001F71F7" w:rsidP="00205459">
            <w:pPr>
              <w:rPr>
                <w:sz w:val="22"/>
                <w:szCs w:val="22"/>
              </w:rPr>
            </w:pPr>
          </w:p>
        </w:tc>
      </w:tr>
    </w:tbl>
    <w:p w:rsidR="001F71F7" w:rsidRPr="00562837" w:rsidRDefault="001F71F7" w:rsidP="001F71F7">
      <w:pPr>
        <w:rPr>
          <w:sz w:val="22"/>
          <w:szCs w:val="22"/>
        </w:rPr>
      </w:pPr>
    </w:p>
    <w:p w:rsidR="001F71F7" w:rsidRPr="00562837" w:rsidRDefault="001F71F7" w:rsidP="001F71F7">
      <w:pPr>
        <w:rPr>
          <w:sz w:val="22"/>
          <w:szCs w:val="22"/>
        </w:rPr>
      </w:pPr>
    </w:p>
    <w:p w:rsidR="001F71F7" w:rsidRPr="00562837" w:rsidRDefault="001F71F7" w:rsidP="001F71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2206"/>
        <w:gridCol w:w="1770"/>
        <w:gridCol w:w="1900"/>
      </w:tblGrid>
      <w:tr w:rsidR="001F71F7" w:rsidRPr="004823FB" w:rsidTr="00205459">
        <w:tc>
          <w:tcPr>
            <w:tcW w:w="9859" w:type="dxa"/>
            <w:gridSpan w:val="4"/>
            <w:shd w:val="clear" w:color="auto" w:fill="FFFF00"/>
          </w:tcPr>
          <w:p w:rsidR="001F71F7" w:rsidRPr="004823FB" w:rsidRDefault="001F71F7" w:rsidP="00205459">
            <w:pPr>
              <w:rPr>
                <w:sz w:val="22"/>
                <w:szCs w:val="22"/>
              </w:rPr>
            </w:pPr>
            <w:r w:rsidRPr="004823FB">
              <w:rPr>
                <w:sz w:val="22"/>
                <w:szCs w:val="22"/>
              </w:rPr>
              <w:t>Actions following assessment:</w:t>
            </w:r>
          </w:p>
        </w:tc>
      </w:tr>
      <w:tr w:rsidR="001F71F7" w:rsidRPr="004823FB" w:rsidTr="00205459">
        <w:tc>
          <w:tcPr>
            <w:tcW w:w="9859" w:type="dxa"/>
            <w:gridSpan w:val="4"/>
            <w:shd w:val="clear" w:color="auto" w:fill="D9D9D9"/>
          </w:tcPr>
          <w:p w:rsidR="001F71F7" w:rsidRPr="004823FB" w:rsidRDefault="001F71F7" w:rsidP="00205459">
            <w:pPr>
              <w:rPr>
                <w:sz w:val="22"/>
                <w:szCs w:val="22"/>
              </w:rPr>
            </w:pPr>
            <w:r w:rsidRPr="004823FB">
              <w:rPr>
                <w:sz w:val="22"/>
                <w:szCs w:val="22"/>
              </w:rPr>
              <w:t>1: Local Area</w:t>
            </w:r>
          </w:p>
        </w:tc>
      </w:tr>
      <w:tr w:rsidR="001F71F7" w:rsidRPr="004823FB" w:rsidTr="00205459">
        <w:tc>
          <w:tcPr>
            <w:tcW w:w="3794" w:type="dxa"/>
            <w:shd w:val="clear" w:color="auto" w:fill="002060"/>
          </w:tcPr>
          <w:p w:rsidR="001F71F7" w:rsidRPr="004823FB" w:rsidRDefault="001F71F7" w:rsidP="00205459">
            <w:pPr>
              <w:rPr>
                <w:sz w:val="22"/>
                <w:szCs w:val="22"/>
              </w:rPr>
            </w:pPr>
            <w:r w:rsidRPr="004823FB">
              <w:rPr>
                <w:sz w:val="22"/>
                <w:szCs w:val="22"/>
              </w:rPr>
              <w:t>Action</w:t>
            </w:r>
          </w:p>
        </w:tc>
        <w:tc>
          <w:tcPr>
            <w:tcW w:w="2268" w:type="dxa"/>
            <w:shd w:val="clear" w:color="auto" w:fill="002060"/>
          </w:tcPr>
          <w:p w:rsidR="001F71F7" w:rsidRPr="004823FB" w:rsidRDefault="001F71F7" w:rsidP="00205459">
            <w:pPr>
              <w:rPr>
                <w:sz w:val="22"/>
                <w:szCs w:val="22"/>
              </w:rPr>
            </w:pPr>
            <w:r w:rsidRPr="004823FB">
              <w:rPr>
                <w:sz w:val="22"/>
                <w:szCs w:val="22"/>
              </w:rPr>
              <w:t>Person/</w:t>
            </w:r>
            <w:proofErr w:type="spellStart"/>
            <w:r w:rsidRPr="004823FB">
              <w:rPr>
                <w:sz w:val="22"/>
                <w:szCs w:val="22"/>
              </w:rPr>
              <w:t>Dept</w:t>
            </w:r>
            <w:proofErr w:type="spellEnd"/>
            <w:r w:rsidRPr="004823FB">
              <w:rPr>
                <w:sz w:val="22"/>
                <w:szCs w:val="22"/>
              </w:rPr>
              <w:t xml:space="preserve"> tasked</w:t>
            </w:r>
          </w:p>
        </w:tc>
        <w:tc>
          <w:tcPr>
            <w:tcW w:w="1843" w:type="dxa"/>
            <w:shd w:val="clear" w:color="auto" w:fill="002060"/>
          </w:tcPr>
          <w:p w:rsidR="001F71F7" w:rsidRPr="004823FB" w:rsidRDefault="001F71F7" w:rsidP="00205459">
            <w:pPr>
              <w:rPr>
                <w:sz w:val="22"/>
                <w:szCs w:val="22"/>
              </w:rPr>
            </w:pPr>
            <w:r w:rsidRPr="004823FB">
              <w:rPr>
                <w:sz w:val="22"/>
                <w:szCs w:val="22"/>
              </w:rPr>
              <w:t>Date tasked</w:t>
            </w:r>
          </w:p>
        </w:tc>
        <w:tc>
          <w:tcPr>
            <w:tcW w:w="1954" w:type="dxa"/>
            <w:shd w:val="clear" w:color="auto" w:fill="002060"/>
          </w:tcPr>
          <w:p w:rsidR="001F71F7" w:rsidRPr="004823FB" w:rsidRDefault="001F71F7" w:rsidP="00205459">
            <w:pPr>
              <w:rPr>
                <w:sz w:val="22"/>
                <w:szCs w:val="22"/>
              </w:rPr>
            </w:pPr>
            <w:r w:rsidRPr="004823FB">
              <w:rPr>
                <w:sz w:val="22"/>
                <w:szCs w:val="22"/>
              </w:rPr>
              <w:t>Date completed</w:t>
            </w:r>
          </w:p>
        </w:tc>
      </w:tr>
      <w:tr w:rsidR="001F71F7" w:rsidRPr="004823FB" w:rsidTr="00205459">
        <w:tc>
          <w:tcPr>
            <w:tcW w:w="3794" w:type="dxa"/>
            <w:shd w:val="clear" w:color="auto" w:fill="auto"/>
          </w:tcPr>
          <w:p w:rsidR="001F71F7" w:rsidRPr="004823FB" w:rsidRDefault="001F71F7" w:rsidP="00205459">
            <w:pPr>
              <w:rPr>
                <w:sz w:val="22"/>
                <w:szCs w:val="22"/>
              </w:rPr>
            </w:pPr>
          </w:p>
        </w:tc>
        <w:tc>
          <w:tcPr>
            <w:tcW w:w="2268" w:type="dxa"/>
            <w:shd w:val="clear" w:color="auto" w:fill="auto"/>
          </w:tcPr>
          <w:p w:rsidR="001F71F7" w:rsidRPr="004823FB" w:rsidRDefault="001F71F7" w:rsidP="00205459">
            <w:pPr>
              <w:rPr>
                <w:sz w:val="22"/>
                <w:szCs w:val="22"/>
              </w:rPr>
            </w:pPr>
          </w:p>
        </w:tc>
        <w:tc>
          <w:tcPr>
            <w:tcW w:w="1843" w:type="dxa"/>
            <w:shd w:val="clear" w:color="auto" w:fill="auto"/>
          </w:tcPr>
          <w:p w:rsidR="001F71F7" w:rsidRPr="004823FB" w:rsidRDefault="001F71F7" w:rsidP="00205459">
            <w:pPr>
              <w:rPr>
                <w:sz w:val="22"/>
                <w:szCs w:val="22"/>
              </w:rPr>
            </w:pPr>
          </w:p>
        </w:tc>
        <w:tc>
          <w:tcPr>
            <w:tcW w:w="1954" w:type="dxa"/>
            <w:shd w:val="clear" w:color="auto" w:fill="auto"/>
          </w:tcPr>
          <w:p w:rsidR="001F71F7" w:rsidRPr="004823FB" w:rsidRDefault="001F71F7" w:rsidP="00205459">
            <w:pPr>
              <w:rPr>
                <w:sz w:val="22"/>
                <w:szCs w:val="22"/>
              </w:rPr>
            </w:pPr>
          </w:p>
        </w:tc>
      </w:tr>
      <w:tr w:rsidR="001F71F7" w:rsidRPr="004823FB" w:rsidTr="00205459">
        <w:tc>
          <w:tcPr>
            <w:tcW w:w="3794" w:type="dxa"/>
            <w:shd w:val="clear" w:color="auto" w:fill="auto"/>
          </w:tcPr>
          <w:p w:rsidR="001F71F7" w:rsidRPr="004823FB" w:rsidRDefault="001F71F7" w:rsidP="00205459">
            <w:pPr>
              <w:rPr>
                <w:sz w:val="22"/>
                <w:szCs w:val="22"/>
              </w:rPr>
            </w:pPr>
          </w:p>
        </w:tc>
        <w:tc>
          <w:tcPr>
            <w:tcW w:w="2268" w:type="dxa"/>
            <w:shd w:val="clear" w:color="auto" w:fill="auto"/>
          </w:tcPr>
          <w:p w:rsidR="001F71F7" w:rsidRPr="004823FB" w:rsidRDefault="001F71F7" w:rsidP="00205459">
            <w:pPr>
              <w:rPr>
                <w:sz w:val="22"/>
                <w:szCs w:val="22"/>
              </w:rPr>
            </w:pPr>
          </w:p>
        </w:tc>
        <w:tc>
          <w:tcPr>
            <w:tcW w:w="1843" w:type="dxa"/>
            <w:shd w:val="clear" w:color="auto" w:fill="auto"/>
          </w:tcPr>
          <w:p w:rsidR="001F71F7" w:rsidRPr="004823FB" w:rsidRDefault="001F71F7" w:rsidP="00205459">
            <w:pPr>
              <w:rPr>
                <w:sz w:val="22"/>
                <w:szCs w:val="22"/>
              </w:rPr>
            </w:pPr>
          </w:p>
        </w:tc>
        <w:tc>
          <w:tcPr>
            <w:tcW w:w="1954" w:type="dxa"/>
            <w:shd w:val="clear" w:color="auto" w:fill="auto"/>
          </w:tcPr>
          <w:p w:rsidR="001F71F7" w:rsidRPr="004823FB" w:rsidRDefault="001F71F7" w:rsidP="00205459">
            <w:pPr>
              <w:rPr>
                <w:sz w:val="22"/>
                <w:szCs w:val="22"/>
              </w:rPr>
            </w:pPr>
          </w:p>
        </w:tc>
      </w:tr>
      <w:tr w:rsidR="001F71F7" w:rsidRPr="004823FB" w:rsidTr="00205459">
        <w:tc>
          <w:tcPr>
            <w:tcW w:w="3794" w:type="dxa"/>
            <w:shd w:val="clear" w:color="auto" w:fill="auto"/>
          </w:tcPr>
          <w:p w:rsidR="001F71F7" w:rsidRPr="004823FB" w:rsidRDefault="001F71F7" w:rsidP="00205459">
            <w:pPr>
              <w:rPr>
                <w:sz w:val="22"/>
                <w:szCs w:val="22"/>
              </w:rPr>
            </w:pPr>
          </w:p>
        </w:tc>
        <w:tc>
          <w:tcPr>
            <w:tcW w:w="2268" w:type="dxa"/>
            <w:shd w:val="clear" w:color="auto" w:fill="auto"/>
          </w:tcPr>
          <w:p w:rsidR="001F71F7" w:rsidRPr="004823FB" w:rsidRDefault="001F71F7" w:rsidP="00205459">
            <w:pPr>
              <w:rPr>
                <w:sz w:val="22"/>
                <w:szCs w:val="22"/>
              </w:rPr>
            </w:pPr>
          </w:p>
        </w:tc>
        <w:tc>
          <w:tcPr>
            <w:tcW w:w="1843" w:type="dxa"/>
            <w:shd w:val="clear" w:color="auto" w:fill="auto"/>
          </w:tcPr>
          <w:p w:rsidR="001F71F7" w:rsidRPr="004823FB" w:rsidRDefault="001F71F7" w:rsidP="00205459">
            <w:pPr>
              <w:rPr>
                <w:sz w:val="22"/>
                <w:szCs w:val="22"/>
              </w:rPr>
            </w:pPr>
          </w:p>
        </w:tc>
        <w:tc>
          <w:tcPr>
            <w:tcW w:w="1954" w:type="dxa"/>
            <w:shd w:val="clear" w:color="auto" w:fill="auto"/>
          </w:tcPr>
          <w:p w:rsidR="001F71F7" w:rsidRPr="004823FB" w:rsidRDefault="001F71F7" w:rsidP="00205459">
            <w:pPr>
              <w:rPr>
                <w:sz w:val="22"/>
                <w:szCs w:val="22"/>
              </w:rPr>
            </w:pPr>
          </w:p>
        </w:tc>
      </w:tr>
      <w:tr w:rsidR="001F71F7" w:rsidRPr="004823FB" w:rsidTr="00205459">
        <w:tc>
          <w:tcPr>
            <w:tcW w:w="3794" w:type="dxa"/>
            <w:shd w:val="clear" w:color="auto" w:fill="auto"/>
          </w:tcPr>
          <w:p w:rsidR="001F71F7" w:rsidRPr="004823FB" w:rsidRDefault="001F71F7" w:rsidP="00205459">
            <w:pPr>
              <w:rPr>
                <w:sz w:val="22"/>
                <w:szCs w:val="22"/>
              </w:rPr>
            </w:pPr>
          </w:p>
        </w:tc>
        <w:tc>
          <w:tcPr>
            <w:tcW w:w="2268" w:type="dxa"/>
            <w:shd w:val="clear" w:color="auto" w:fill="auto"/>
          </w:tcPr>
          <w:p w:rsidR="001F71F7" w:rsidRPr="004823FB" w:rsidRDefault="001F71F7" w:rsidP="00205459">
            <w:pPr>
              <w:rPr>
                <w:sz w:val="22"/>
                <w:szCs w:val="22"/>
              </w:rPr>
            </w:pPr>
          </w:p>
        </w:tc>
        <w:tc>
          <w:tcPr>
            <w:tcW w:w="1843" w:type="dxa"/>
            <w:shd w:val="clear" w:color="auto" w:fill="auto"/>
          </w:tcPr>
          <w:p w:rsidR="001F71F7" w:rsidRPr="004823FB" w:rsidRDefault="001F71F7" w:rsidP="00205459">
            <w:pPr>
              <w:rPr>
                <w:sz w:val="22"/>
                <w:szCs w:val="22"/>
              </w:rPr>
            </w:pPr>
          </w:p>
        </w:tc>
        <w:tc>
          <w:tcPr>
            <w:tcW w:w="1954" w:type="dxa"/>
            <w:shd w:val="clear" w:color="auto" w:fill="auto"/>
          </w:tcPr>
          <w:p w:rsidR="001F71F7" w:rsidRPr="004823FB" w:rsidRDefault="001F71F7" w:rsidP="00205459">
            <w:pPr>
              <w:rPr>
                <w:sz w:val="22"/>
                <w:szCs w:val="22"/>
              </w:rPr>
            </w:pPr>
          </w:p>
        </w:tc>
      </w:tr>
      <w:tr w:rsidR="001F71F7" w:rsidRPr="004823FB" w:rsidTr="00205459">
        <w:tc>
          <w:tcPr>
            <w:tcW w:w="3794" w:type="dxa"/>
            <w:shd w:val="clear" w:color="auto" w:fill="auto"/>
          </w:tcPr>
          <w:p w:rsidR="001F71F7" w:rsidRPr="004823FB" w:rsidRDefault="001F71F7" w:rsidP="00205459">
            <w:pPr>
              <w:rPr>
                <w:sz w:val="22"/>
                <w:szCs w:val="22"/>
              </w:rPr>
            </w:pPr>
          </w:p>
        </w:tc>
        <w:tc>
          <w:tcPr>
            <w:tcW w:w="2268" w:type="dxa"/>
            <w:shd w:val="clear" w:color="auto" w:fill="auto"/>
          </w:tcPr>
          <w:p w:rsidR="001F71F7" w:rsidRPr="004823FB" w:rsidRDefault="001F71F7" w:rsidP="00205459">
            <w:pPr>
              <w:rPr>
                <w:sz w:val="22"/>
                <w:szCs w:val="22"/>
              </w:rPr>
            </w:pPr>
          </w:p>
        </w:tc>
        <w:tc>
          <w:tcPr>
            <w:tcW w:w="1843" w:type="dxa"/>
            <w:shd w:val="clear" w:color="auto" w:fill="auto"/>
          </w:tcPr>
          <w:p w:rsidR="001F71F7" w:rsidRPr="004823FB" w:rsidRDefault="001F71F7" w:rsidP="00205459">
            <w:pPr>
              <w:rPr>
                <w:sz w:val="22"/>
                <w:szCs w:val="22"/>
              </w:rPr>
            </w:pPr>
          </w:p>
        </w:tc>
        <w:tc>
          <w:tcPr>
            <w:tcW w:w="1954" w:type="dxa"/>
            <w:shd w:val="clear" w:color="auto" w:fill="auto"/>
          </w:tcPr>
          <w:p w:rsidR="001F71F7" w:rsidRPr="004823FB" w:rsidRDefault="001F71F7" w:rsidP="00205459">
            <w:pPr>
              <w:rPr>
                <w:sz w:val="22"/>
                <w:szCs w:val="22"/>
              </w:rPr>
            </w:pPr>
          </w:p>
        </w:tc>
      </w:tr>
      <w:tr w:rsidR="001F71F7" w:rsidRPr="004823FB" w:rsidTr="00205459">
        <w:tc>
          <w:tcPr>
            <w:tcW w:w="9859" w:type="dxa"/>
            <w:gridSpan w:val="4"/>
            <w:shd w:val="clear" w:color="auto" w:fill="D9D9D9"/>
          </w:tcPr>
          <w:p w:rsidR="001F71F7" w:rsidRPr="004823FB" w:rsidRDefault="001F71F7" w:rsidP="00205459">
            <w:pPr>
              <w:rPr>
                <w:sz w:val="22"/>
                <w:szCs w:val="22"/>
              </w:rPr>
            </w:pPr>
            <w:r w:rsidRPr="004823FB">
              <w:rPr>
                <w:sz w:val="22"/>
                <w:szCs w:val="22"/>
              </w:rPr>
              <w:t>2: Gambling Operation</w:t>
            </w:r>
          </w:p>
        </w:tc>
      </w:tr>
      <w:tr w:rsidR="001F71F7" w:rsidRPr="004823FB" w:rsidTr="00205459">
        <w:tc>
          <w:tcPr>
            <w:tcW w:w="3794" w:type="dxa"/>
            <w:shd w:val="clear" w:color="auto" w:fill="002060"/>
          </w:tcPr>
          <w:p w:rsidR="001F71F7" w:rsidRPr="004823FB" w:rsidRDefault="001F71F7" w:rsidP="00205459">
            <w:pPr>
              <w:rPr>
                <w:sz w:val="22"/>
                <w:szCs w:val="22"/>
              </w:rPr>
            </w:pPr>
            <w:r w:rsidRPr="004823FB">
              <w:rPr>
                <w:sz w:val="22"/>
                <w:szCs w:val="22"/>
              </w:rPr>
              <w:t>Action</w:t>
            </w:r>
          </w:p>
        </w:tc>
        <w:tc>
          <w:tcPr>
            <w:tcW w:w="2268" w:type="dxa"/>
            <w:shd w:val="clear" w:color="auto" w:fill="002060"/>
          </w:tcPr>
          <w:p w:rsidR="001F71F7" w:rsidRPr="004823FB" w:rsidRDefault="001F71F7" w:rsidP="00205459">
            <w:pPr>
              <w:rPr>
                <w:sz w:val="22"/>
                <w:szCs w:val="22"/>
              </w:rPr>
            </w:pPr>
            <w:r w:rsidRPr="004823FB">
              <w:rPr>
                <w:sz w:val="22"/>
                <w:szCs w:val="22"/>
              </w:rPr>
              <w:t>Person/</w:t>
            </w:r>
            <w:proofErr w:type="spellStart"/>
            <w:r w:rsidRPr="004823FB">
              <w:rPr>
                <w:sz w:val="22"/>
                <w:szCs w:val="22"/>
              </w:rPr>
              <w:t>Dept</w:t>
            </w:r>
            <w:proofErr w:type="spellEnd"/>
            <w:r w:rsidRPr="004823FB">
              <w:rPr>
                <w:sz w:val="22"/>
                <w:szCs w:val="22"/>
              </w:rPr>
              <w:t xml:space="preserve"> tasked</w:t>
            </w:r>
          </w:p>
        </w:tc>
        <w:tc>
          <w:tcPr>
            <w:tcW w:w="1843" w:type="dxa"/>
            <w:shd w:val="clear" w:color="auto" w:fill="002060"/>
          </w:tcPr>
          <w:p w:rsidR="001F71F7" w:rsidRPr="004823FB" w:rsidRDefault="001F71F7" w:rsidP="00205459">
            <w:pPr>
              <w:rPr>
                <w:sz w:val="22"/>
                <w:szCs w:val="22"/>
              </w:rPr>
            </w:pPr>
            <w:r w:rsidRPr="004823FB">
              <w:rPr>
                <w:sz w:val="22"/>
                <w:szCs w:val="22"/>
              </w:rPr>
              <w:t>Date tasked</w:t>
            </w:r>
          </w:p>
        </w:tc>
        <w:tc>
          <w:tcPr>
            <w:tcW w:w="1954" w:type="dxa"/>
            <w:shd w:val="clear" w:color="auto" w:fill="002060"/>
          </w:tcPr>
          <w:p w:rsidR="001F71F7" w:rsidRPr="004823FB" w:rsidRDefault="001F71F7" w:rsidP="00205459">
            <w:pPr>
              <w:rPr>
                <w:sz w:val="22"/>
                <w:szCs w:val="22"/>
              </w:rPr>
            </w:pPr>
            <w:r w:rsidRPr="004823FB">
              <w:rPr>
                <w:sz w:val="22"/>
                <w:szCs w:val="22"/>
              </w:rPr>
              <w:t>Date completed</w:t>
            </w:r>
          </w:p>
        </w:tc>
      </w:tr>
      <w:tr w:rsidR="001F71F7" w:rsidRPr="004823FB" w:rsidTr="00205459">
        <w:tc>
          <w:tcPr>
            <w:tcW w:w="3794" w:type="dxa"/>
            <w:shd w:val="clear" w:color="auto" w:fill="auto"/>
          </w:tcPr>
          <w:p w:rsidR="001F71F7" w:rsidRPr="004823FB" w:rsidRDefault="001F71F7" w:rsidP="00205459">
            <w:pPr>
              <w:rPr>
                <w:sz w:val="22"/>
                <w:szCs w:val="22"/>
              </w:rPr>
            </w:pPr>
          </w:p>
        </w:tc>
        <w:tc>
          <w:tcPr>
            <w:tcW w:w="2268" w:type="dxa"/>
            <w:shd w:val="clear" w:color="auto" w:fill="auto"/>
          </w:tcPr>
          <w:p w:rsidR="001F71F7" w:rsidRPr="004823FB" w:rsidRDefault="001F71F7" w:rsidP="00205459">
            <w:pPr>
              <w:rPr>
                <w:sz w:val="22"/>
                <w:szCs w:val="22"/>
              </w:rPr>
            </w:pPr>
          </w:p>
        </w:tc>
        <w:tc>
          <w:tcPr>
            <w:tcW w:w="1843" w:type="dxa"/>
            <w:shd w:val="clear" w:color="auto" w:fill="auto"/>
          </w:tcPr>
          <w:p w:rsidR="001F71F7" w:rsidRPr="004823FB" w:rsidRDefault="001F71F7" w:rsidP="00205459">
            <w:pPr>
              <w:rPr>
                <w:sz w:val="22"/>
                <w:szCs w:val="22"/>
              </w:rPr>
            </w:pPr>
          </w:p>
        </w:tc>
        <w:tc>
          <w:tcPr>
            <w:tcW w:w="1954" w:type="dxa"/>
            <w:shd w:val="clear" w:color="auto" w:fill="auto"/>
          </w:tcPr>
          <w:p w:rsidR="001F71F7" w:rsidRPr="004823FB" w:rsidRDefault="001F71F7" w:rsidP="00205459">
            <w:pPr>
              <w:rPr>
                <w:sz w:val="22"/>
                <w:szCs w:val="22"/>
              </w:rPr>
            </w:pPr>
          </w:p>
        </w:tc>
      </w:tr>
      <w:tr w:rsidR="001F71F7" w:rsidRPr="004823FB" w:rsidTr="00205459">
        <w:tc>
          <w:tcPr>
            <w:tcW w:w="3794" w:type="dxa"/>
            <w:shd w:val="clear" w:color="auto" w:fill="auto"/>
          </w:tcPr>
          <w:p w:rsidR="001F71F7" w:rsidRPr="004823FB" w:rsidRDefault="001F71F7" w:rsidP="00205459">
            <w:pPr>
              <w:rPr>
                <w:sz w:val="22"/>
                <w:szCs w:val="22"/>
              </w:rPr>
            </w:pPr>
          </w:p>
        </w:tc>
        <w:tc>
          <w:tcPr>
            <w:tcW w:w="2268" w:type="dxa"/>
            <w:shd w:val="clear" w:color="auto" w:fill="auto"/>
          </w:tcPr>
          <w:p w:rsidR="001F71F7" w:rsidRPr="004823FB" w:rsidRDefault="001F71F7" w:rsidP="00205459">
            <w:pPr>
              <w:rPr>
                <w:sz w:val="22"/>
                <w:szCs w:val="22"/>
              </w:rPr>
            </w:pPr>
          </w:p>
        </w:tc>
        <w:tc>
          <w:tcPr>
            <w:tcW w:w="1843" w:type="dxa"/>
            <w:shd w:val="clear" w:color="auto" w:fill="auto"/>
          </w:tcPr>
          <w:p w:rsidR="001F71F7" w:rsidRPr="004823FB" w:rsidRDefault="001F71F7" w:rsidP="00205459">
            <w:pPr>
              <w:rPr>
                <w:sz w:val="22"/>
                <w:szCs w:val="22"/>
              </w:rPr>
            </w:pPr>
          </w:p>
        </w:tc>
        <w:tc>
          <w:tcPr>
            <w:tcW w:w="1954" w:type="dxa"/>
            <w:shd w:val="clear" w:color="auto" w:fill="auto"/>
          </w:tcPr>
          <w:p w:rsidR="001F71F7" w:rsidRPr="004823FB" w:rsidRDefault="001F71F7" w:rsidP="00205459">
            <w:pPr>
              <w:rPr>
                <w:sz w:val="22"/>
                <w:szCs w:val="22"/>
              </w:rPr>
            </w:pPr>
          </w:p>
        </w:tc>
      </w:tr>
      <w:tr w:rsidR="001F71F7" w:rsidRPr="004823FB" w:rsidTr="00205459">
        <w:tc>
          <w:tcPr>
            <w:tcW w:w="3794" w:type="dxa"/>
            <w:shd w:val="clear" w:color="auto" w:fill="auto"/>
          </w:tcPr>
          <w:p w:rsidR="001F71F7" w:rsidRPr="004823FB" w:rsidRDefault="001F71F7" w:rsidP="00205459">
            <w:pPr>
              <w:rPr>
                <w:sz w:val="22"/>
                <w:szCs w:val="22"/>
              </w:rPr>
            </w:pPr>
          </w:p>
        </w:tc>
        <w:tc>
          <w:tcPr>
            <w:tcW w:w="2268" w:type="dxa"/>
            <w:shd w:val="clear" w:color="auto" w:fill="auto"/>
          </w:tcPr>
          <w:p w:rsidR="001F71F7" w:rsidRPr="004823FB" w:rsidRDefault="001F71F7" w:rsidP="00205459">
            <w:pPr>
              <w:rPr>
                <w:sz w:val="22"/>
                <w:szCs w:val="22"/>
              </w:rPr>
            </w:pPr>
          </w:p>
        </w:tc>
        <w:tc>
          <w:tcPr>
            <w:tcW w:w="1843" w:type="dxa"/>
            <w:shd w:val="clear" w:color="auto" w:fill="auto"/>
          </w:tcPr>
          <w:p w:rsidR="001F71F7" w:rsidRPr="004823FB" w:rsidRDefault="001F71F7" w:rsidP="00205459">
            <w:pPr>
              <w:rPr>
                <w:sz w:val="22"/>
                <w:szCs w:val="22"/>
              </w:rPr>
            </w:pPr>
          </w:p>
        </w:tc>
        <w:tc>
          <w:tcPr>
            <w:tcW w:w="1954" w:type="dxa"/>
            <w:shd w:val="clear" w:color="auto" w:fill="auto"/>
          </w:tcPr>
          <w:p w:rsidR="001F71F7" w:rsidRPr="004823FB" w:rsidRDefault="001F71F7" w:rsidP="00205459">
            <w:pPr>
              <w:rPr>
                <w:sz w:val="22"/>
                <w:szCs w:val="22"/>
              </w:rPr>
            </w:pPr>
          </w:p>
        </w:tc>
      </w:tr>
      <w:tr w:rsidR="001F71F7" w:rsidRPr="004823FB" w:rsidTr="00205459">
        <w:tc>
          <w:tcPr>
            <w:tcW w:w="3794" w:type="dxa"/>
            <w:shd w:val="clear" w:color="auto" w:fill="auto"/>
          </w:tcPr>
          <w:p w:rsidR="001F71F7" w:rsidRPr="004823FB" w:rsidRDefault="001F71F7" w:rsidP="00205459">
            <w:pPr>
              <w:rPr>
                <w:sz w:val="22"/>
                <w:szCs w:val="22"/>
              </w:rPr>
            </w:pPr>
          </w:p>
        </w:tc>
        <w:tc>
          <w:tcPr>
            <w:tcW w:w="2268" w:type="dxa"/>
            <w:shd w:val="clear" w:color="auto" w:fill="auto"/>
          </w:tcPr>
          <w:p w:rsidR="001F71F7" w:rsidRPr="004823FB" w:rsidRDefault="001F71F7" w:rsidP="00205459">
            <w:pPr>
              <w:rPr>
                <w:sz w:val="22"/>
                <w:szCs w:val="22"/>
              </w:rPr>
            </w:pPr>
          </w:p>
        </w:tc>
        <w:tc>
          <w:tcPr>
            <w:tcW w:w="1843" w:type="dxa"/>
            <w:shd w:val="clear" w:color="auto" w:fill="auto"/>
          </w:tcPr>
          <w:p w:rsidR="001F71F7" w:rsidRPr="004823FB" w:rsidRDefault="001F71F7" w:rsidP="00205459">
            <w:pPr>
              <w:rPr>
                <w:sz w:val="22"/>
                <w:szCs w:val="22"/>
              </w:rPr>
            </w:pPr>
          </w:p>
        </w:tc>
        <w:tc>
          <w:tcPr>
            <w:tcW w:w="1954" w:type="dxa"/>
            <w:shd w:val="clear" w:color="auto" w:fill="auto"/>
          </w:tcPr>
          <w:p w:rsidR="001F71F7" w:rsidRPr="004823FB" w:rsidRDefault="001F71F7" w:rsidP="00205459">
            <w:pPr>
              <w:rPr>
                <w:sz w:val="22"/>
                <w:szCs w:val="22"/>
              </w:rPr>
            </w:pPr>
          </w:p>
        </w:tc>
      </w:tr>
      <w:tr w:rsidR="001F71F7" w:rsidRPr="004823FB" w:rsidTr="00205459">
        <w:tc>
          <w:tcPr>
            <w:tcW w:w="3794" w:type="dxa"/>
            <w:shd w:val="clear" w:color="auto" w:fill="auto"/>
          </w:tcPr>
          <w:p w:rsidR="001F71F7" w:rsidRPr="004823FB" w:rsidRDefault="001F71F7" w:rsidP="00205459">
            <w:pPr>
              <w:rPr>
                <w:sz w:val="22"/>
                <w:szCs w:val="22"/>
              </w:rPr>
            </w:pPr>
          </w:p>
        </w:tc>
        <w:tc>
          <w:tcPr>
            <w:tcW w:w="2268" w:type="dxa"/>
            <w:shd w:val="clear" w:color="auto" w:fill="auto"/>
          </w:tcPr>
          <w:p w:rsidR="001F71F7" w:rsidRPr="004823FB" w:rsidRDefault="001F71F7" w:rsidP="00205459">
            <w:pPr>
              <w:rPr>
                <w:sz w:val="22"/>
                <w:szCs w:val="22"/>
              </w:rPr>
            </w:pPr>
          </w:p>
        </w:tc>
        <w:tc>
          <w:tcPr>
            <w:tcW w:w="1843" w:type="dxa"/>
            <w:shd w:val="clear" w:color="auto" w:fill="auto"/>
          </w:tcPr>
          <w:p w:rsidR="001F71F7" w:rsidRPr="004823FB" w:rsidRDefault="001F71F7" w:rsidP="00205459">
            <w:pPr>
              <w:rPr>
                <w:sz w:val="22"/>
                <w:szCs w:val="22"/>
              </w:rPr>
            </w:pPr>
          </w:p>
        </w:tc>
        <w:tc>
          <w:tcPr>
            <w:tcW w:w="1954" w:type="dxa"/>
            <w:shd w:val="clear" w:color="auto" w:fill="auto"/>
          </w:tcPr>
          <w:p w:rsidR="001F71F7" w:rsidRPr="004823FB" w:rsidRDefault="001F71F7" w:rsidP="00205459">
            <w:pPr>
              <w:rPr>
                <w:sz w:val="22"/>
                <w:szCs w:val="22"/>
              </w:rPr>
            </w:pPr>
          </w:p>
        </w:tc>
      </w:tr>
      <w:tr w:rsidR="001F71F7" w:rsidRPr="004823FB" w:rsidTr="00205459">
        <w:tc>
          <w:tcPr>
            <w:tcW w:w="9859" w:type="dxa"/>
            <w:gridSpan w:val="4"/>
            <w:shd w:val="clear" w:color="auto" w:fill="D9D9D9"/>
          </w:tcPr>
          <w:p w:rsidR="001F71F7" w:rsidRPr="004823FB" w:rsidRDefault="001F71F7" w:rsidP="00205459">
            <w:pPr>
              <w:rPr>
                <w:sz w:val="22"/>
                <w:szCs w:val="22"/>
              </w:rPr>
            </w:pPr>
            <w:r w:rsidRPr="004823FB">
              <w:rPr>
                <w:sz w:val="22"/>
                <w:szCs w:val="22"/>
              </w:rPr>
              <w:t>3: Internal and External Premises Design</w:t>
            </w:r>
          </w:p>
        </w:tc>
      </w:tr>
      <w:tr w:rsidR="001F71F7" w:rsidRPr="004823FB" w:rsidTr="00205459">
        <w:tc>
          <w:tcPr>
            <w:tcW w:w="3794" w:type="dxa"/>
            <w:shd w:val="clear" w:color="auto" w:fill="002060"/>
          </w:tcPr>
          <w:p w:rsidR="001F71F7" w:rsidRPr="004823FB" w:rsidRDefault="001F71F7" w:rsidP="00205459">
            <w:pPr>
              <w:rPr>
                <w:sz w:val="22"/>
                <w:szCs w:val="22"/>
              </w:rPr>
            </w:pPr>
            <w:r w:rsidRPr="004823FB">
              <w:rPr>
                <w:sz w:val="22"/>
                <w:szCs w:val="22"/>
              </w:rPr>
              <w:t>Action</w:t>
            </w:r>
          </w:p>
        </w:tc>
        <w:tc>
          <w:tcPr>
            <w:tcW w:w="2268" w:type="dxa"/>
            <w:shd w:val="clear" w:color="auto" w:fill="002060"/>
          </w:tcPr>
          <w:p w:rsidR="001F71F7" w:rsidRPr="004823FB" w:rsidRDefault="001F71F7" w:rsidP="00205459">
            <w:pPr>
              <w:rPr>
                <w:sz w:val="22"/>
                <w:szCs w:val="22"/>
              </w:rPr>
            </w:pPr>
            <w:r w:rsidRPr="004823FB">
              <w:rPr>
                <w:sz w:val="22"/>
                <w:szCs w:val="22"/>
              </w:rPr>
              <w:t>Person/</w:t>
            </w:r>
            <w:proofErr w:type="spellStart"/>
            <w:r w:rsidRPr="004823FB">
              <w:rPr>
                <w:sz w:val="22"/>
                <w:szCs w:val="22"/>
              </w:rPr>
              <w:t>Dept</w:t>
            </w:r>
            <w:proofErr w:type="spellEnd"/>
            <w:r w:rsidRPr="004823FB">
              <w:rPr>
                <w:sz w:val="22"/>
                <w:szCs w:val="22"/>
              </w:rPr>
              <w:t xml:space="preserve"> tasked</w:t>
            </w:r>
          </w:p>
        </w:tc>
        <w:tc>
          <w:tcPr>
            <w:tcW w:w="1843" w:type="dxa"/>
            <w:shd w:val="clear" w:color="auto" w:fill="002060"/>
          </w:tcPr>
          <w:p w:rsidR="001F71F7" w:rsidRPr="004823FB" w:rsidRDefault="001F71F7" w:rsidP="00205459">
            <w:pPr>
              <w:rPr>
                <w:sz w:val="22"/>
                <w:szCs w:val="22"/>
              </w:rPr>
            </w:pPr>
            <w:r w:rsidRPr="004823FB">
              <w:rPr>
                <w:sz w:val="22"/>
                <w:szCs w:val="22"/>
              </w:rPr>
              <w:t>Date tasked</w:t>
            </w:r>
          </w:p>
        </w:tc>
        <w:tc>
          <w:tcPr>
            <w:tcW w:w="1954" w:type="dxa"/>
            <w:shd w:val="clear" w:color="auto" w:fill="002060"/>
          </w:tcPr>
          <w:p w:rsidR="001F71F7" w:rsidRPr="004823FB" w:rsidRDefault="001F71F7" w:rsidP="00205459">
            <w:pPr>
              <w:rPr>
                <w:sz w:val="22"/>
                <w:szCs w:val="22"/>
              </w:rPr>
            </w:pPr>
            <w:r w:rsidRPr="004823FB">
              <w:rPr>
                <w:sz w:val="22"/>
                <w:szCs w:val="22"/>
              </w:rPr>
              <w:t>Date completed</w:t>
            </w:r>
          </w:p>
        </w:tc>
      </w:tr>
      <w:tr w:rsidR="001F71F7" w:rsidRPr="004823FB" w:rsidTr="00205459">
        <w:tc>
          <w:tcPr>
            <w:tcW w:w="3794" w:type="dxa"/>
            <w:shd w:val="clear" w:color="auto" w:fill="auto"/>
          </w:tcPr>
          <w:p w:rsidR="001F71F7" w:rsidRPr="004823FB" w:rsidRDefault="001F71F7" w:rsidP="00205459">
            <w:pPr>
              <w:rPr>
                <w:sz w:val="22"/>
                <w:szCs w:val="22"/>
              </w:rPr>
            </w:pPr>
          </w:p>
        </w:tc>
        <w:tc>
          <w:tcPr>
            <w:tcW w:w="2268" w:type="dxa"/>
            <w:shd w:val="clear" w:color="auto" w:fill="auto"/>
          </w:tcPr>
          <w:p w:rsidR="001F71F7" w:rsidRPr="004823FB" w:rsidRDefault="001F71F7" w:rsidP="00205459">
            <w:pPr>
              <w:rPr>
                <w:sz w:val="22"/>
                <w:szCs w:val="22"/>
              </w:rPr>
            </w:pPr>
          </w:p>
        </w:tc>
        <w:tc>
          <w:tcPr>
            <w:tcW w:w="1843" w:type="dxa"/>
            <w:shd w:val="clear" w:color="auto" w:fill="auto"/>
          </w:tcPr>
          <w:p w:rsidR="001F71F7" w:rsidRPr="004823FB" w:rsidRDefault="001F71F7" w:rsidP="00205459">
            <w:pPr>
              <w:rPr>
                <w:sz w:val="22"/>
                <w:szCs w:val="22"/>
              </w:rPr>
            </w:pPr>
          </w:p>
        </w:tc>
        <w:tc>
          <w:tcPr>
            <w:tcW w:w="1954" w:type="dxa"/>
            <w:shd w:val="clear" w:color="auto" w:fill="auto"/>
          </w:tcPr>
          <w:p w:rsidR="001F71F7" w:rsidRPr="004823FB" w:rsidRDefault="001F71F7" w:rsidP="00205459">
            <w:pPr>
              <w:rPr>
                <w:sz w:val="22"/>
                <w:szCs w:val="22"/>
              </w:rPr>
            </w:pPr>
          </w:p>
        </w:tc>
      </w:tr>
      <w:tr w:rsidR="001F71F7" w:rsidRPr="004823FB" w:rsidTr="00205459">
        <w:tc>
          <w:tcPr>
            <w:tcW w:w="3794" w:type="dxa"/>
            <w:shd w:val="clear" w:color="auto" w:fill="auto"/>
          </w:tcPr>
          <w:p w:rsidR="001F71F7" w:rsidRPr="004823FB" w:rsidRDefault="001F71F7" w:rsidP="00205459">
            <w:pPr>
              <w:rPr>
                <w:sz w:val="22"/>
                <w:szCs w:val="22"/>
              </w:rPr>
            </w:pPr>
          </w:p>
        </w:tc>
        <w:tc>
          <w:tcPr>
            <w:tcW w:w="2268" w:type="dxa"/>
            <w:shd w:val="clear" w:color="auto" w:fill="auto"/>
          </w:tcPr>
          <w:p w:rsidR="001F71F7" w:rsidRPr="004823FB" w:rsidRDefault="001F71F7" w:rsidP="00205459">
            <w:pPr>
              <w:rPr>
                <w:sz w:val="22"/>
                <w:szCs w:val="22"/>
              </w:rPr>
            </w:pPr>
          </w:p>
        </w:tc>
        <w:tc>
          <w:tcPr>
            <w:tcW w:w="1843" w:type="dxa"/>
            <w:shd w:val="clear" w:color="auto" w:fill="auto"/>
          </w:tcPr>
          <w:p w:rsidR="001F71F7" w:rsidRPr="004823FB" w:rsidRDefault="001F71F7" w:rsidP="00205459">
            <w:pPr>
              <w:rPr>
                <w:sz w:val="22"/>
                <w:szCs w:val="22"/>
              </w:rPr>
            </w:pPr>
          </w:p>
        </w:tc>
        <w:tc>
          <w:tcPr>
            <w:tcW w:w="1954" w:type="dxa"/>
            <w:shd w:val="clear" w:color="auto" w:fill="auto"/>
          </w:tcPr>
          <w:p w:rsidR="001F71F7" w:rsidRPr="004823FB" w:rsidRDefault="001F71F7" w:rsidP="00205459">
            <w:pPr>
              <w:rPr>
                <w:sz w:val="22"/>
                <w:szCs w:val="22"/>
              </w:rPr>
            </w:pPr>
          </w:p>
        </w:tc>
      </w:tr>
      <w:tr w:rsidR="001F71F7" w:rsidRPr="004823FB" w:rsidTr="00205459">
        <w:tc>
          <w:tcPr>
            <w:tcW w:w="3794" w:type="dxa"/>
            <w:shd w:val="clear" w:color="auto" w:fill="auto"/>
          </w:tcPr>
          <w:p w:rsidR="001F71F7" w:rsidRPr="004823FB" w:rsidRDefault="001F71F7" w:rsidP="00205459">
            <w:pPr>
              <w:rPr>
                <w:sz w:val="22"/>
                <w:szCs w:val="22"/>
              </w:rPr>
            </w:pPr>
          </w:p>
        </w:tc>
        <w:tc>
          <w:tcPr>
            <w:tcW w:w="2268" w:type="dxa"/>
            <w:shd w:val="clear" w:color="auto" w:fill="auto"/>
          </w:tcPr>
          <w:p w:rsidR="001F71F7" w:rsidRPr="004823FB" w:rsidRDefault="001F71F7" w:rsidP="00205459">
            <w:pPr>
              <w:rPr>
                <w:sz w:val="22"/>
                <w:szCs w:val="22"/>
              </w:rPr>
            </w:pPr>
          </w:p>
        </w:tc>
        <w:tc>
          <w:tcPr>
            <w:tcW w:w="1843" w:type="dxa"/>
            <w:shd w:val="clear" w:color="auto" w:fill="auto"/>
          </w:tcPr>
          <w:p w:rsidR="001F71F7" w:rsidRPr="004823FB" w:rsidRDefault="001F71F7" w:rsidP="00205459">
            <w:pPr>
              <w:rPr>
                <w:sz w:val="22"/>
                <w:szCs w:val="22"/>
              </w:rPr>
            </w:pPr>
          </w:p>
        </w:tc>
        <w:tc>
          <w:tcPr>
            <w:tcW w:w="1954" w:type="dxa"/>
            <w:shd w:val="clear" w:color="auto" w:fill="auto"/>
          </w:tcPr>
          <w:p w:rsidR="001F71F7" w:rsidRPr="004823FB" w:rsidRDefault="001F71F7" w:rsidP="00205459">
            <w:pPr>
              <w:rPr>
                <w:sz w:val="22"/>
                <w:szCs w:val="22"/>
              </w:rPr>
            </w:pPr>
          </w:p>
        </w:tc>
      </w:tr>
      <w:tr w:rsidR="001F71F7" w:rsidRPr="004823FB" w:rsidTr="00205459">
        <w:tc>
          <w:tcPr>
            <w:tcW w:w="3794" w:type="dxa"/>
            <w:shd w:val="clear" w:color="auto" w:fill="auto"/>
          </w:tcPr>
          <w:p w:rsidR="001F71F7" w:rsidRPr="004823FB" w:rsidRDefault="001F71F7" w:rsidP="00205459">
            <w:pPr>
              <w:rPr>
                <w:sz w:val="22"/>
                <w:szCs w:val="22"/>
              </w:rPr>
            </w:pPr>
          </w:p>
        </w:tc>
        <w:tc>
          <w:tcPr>
            <w:tcW w:w="2268" w:type="dxa"/>
            <w:shd w:val="clear" w:color="auto" w:fill="auto"/>
          </w:tcPr>
          <w:p w:rsidR="001F71F7" w:rsidRPr="004823FB" w:rsidRDefault="001F71F7" w:rsidP="00205459">
            <w:pPr>
              <w:rPr>
                <w:sz w:val="22"/>
                <w:szCs w:val="22"/>
              </w:rPr>
            </w:pPr>
          </w:p>
        </w:tc>
        <w:tc>
          <w:tcPr>
            <w:tcW w:w="1843" w:type="dxa"/>
            <w:shd w:val="clear" w:color="auto" w:fill="auto"/>
          </w:tcPr>
          <w:p w:rsidR="001F71F7" w:rsidRPr="004823FB" w:rsidRDefault="001F71F7" w:rsidP="00205459">
            <w:pPr>
              <w:rPr>
                <w:sz w:val="22"/>
                <w:szCs w:val="22"/>
              </w:rPr>
            </w:pPr>
          </w:p>
        </w:tc>
        <w:tc>
          <w:tcPr>
            <w:tcW w:w="1954" w:type="dxa"/>
            <w:shd w:val="clear" w:color="auto" w:fill="auto"/>
          </w:tcPr>
          <w:p w:rsidR="001F71F7" w:rsidRPr="004823FB" w:rsidRDefault="001F71F7" w:rsidP="00205459">
            <w:pPr>
              <w:rPr>
                <w:sz w:val="22"/>
                <w:szCs w:val="22"/>
              </w:rPr>
            </w:pPr>
          </w:p>
        </w:tc>
      </w:tr>
      <w:tr w:rsidR="001F71F7" w:rsidRPr="004823FB" w:rsidTr="00205459">
        <w:tc>
          <w:tcPr>
            <w:tcW w:w="3794" w:type="dxa"/>
            <w:shd w:val="clear" w:color="auto" w:fill="auto"/>
          </w:tcPr>
          <w:p w:rsidR="001F71F7" w:rsidRPr="004823FB" w:rsidRDefault="001F71F7" w:rsidP="00205459">
            <w:pPr>
              <w:rPr>
                <w:sz w:val="22"/>
                <w:szCs w:val="22"/>
              </w:rPr>
            </w:pPr>
          </w:p>
        </w:tc>
        <w:tc>
          <w:tcPr>
            <w:tcW w:w="2268" w:type="dxa"/>
            <w:shd w:val="clear" w:color="auto" w:fill="auto"/>
          </w:tcPr>
          <w:p w:rsidR="001F71F7" w:rsidRPr="004823FB" w:rsidRDefault="001F71F7" w:rsidP="00205459">
            <w:pPr>
              <w:rPr>
                <w:sz w:val="22"/>
                <w:szCs w:val="22"/>
              </w:rPr>
            </w:pPr>
          </w:p>
        </w:tc>
        <w:tc>
          <w:tcPr>
            <w:tcW w:w="1843" w:type="dxa"/>
            <w:shd w:val="clear" w:color="auto" w:fill="auto"/>
          </w:tcPr>
          <w:p w:rsidR="001F71F7" w:rsidRPr="004823FB" w:rsidRDefault="001F71F7" w:rsidP="00205459">
            <w:pPr>
              <w:rPr>
                <w:sz w:val="22"/>
                <w:szCs w:val="22"/>
              </w:rPr>
            </w:pPr>
          </w:p>
        </w:tc>
        <w:tc>
          <w:tcPr>
            <w:tcW w:w="1954" w:type="dxa"/>
            <w:shd w:val="clear" w:color="auto" w:fill="auto"/>
          </w:tcPr>
          <w:p w:rsidR="001F71F7" w:rsidRPr="004823FB" w:rsidRDefault="001F71F7" w:rsidP="00205459">
            <w:pPr>
              <w:rPr>
                <w:sz w:val="22"/>
                <w:szCs w:val="22"/>
              </w:rPr>
            </w:pPr>
          </w:p>
        </w:tc>
      </w:tr>
    </w:tbl>
    <w:p w:rsidR="001F71F7" w:rsidRPr="00562837" w:rsidRDefault="001F71F7" w:rsidP="001F71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4845"/>
        <w:gridCol w:w="1516"/>
        <w:gridCol w:w="1997"/>
      </w:tblGrid>
      <w:tr w:rsidR="001F71F7" w:rsidRPr="004823FB" w:rsidTr="00205459">
        <w:tc>
          <w:tcPr>
            <w:tcW w:w="1101" w:type="dxa"/>
            <w:shd w:val="clear" w:color="auto" w:fill="002060"/>
          </w:tcPr>
          <w:p w:rsidR="001F71F7" w:rsidRPr="004823FB" w:rsidRDefault="001F71F7" w:rsidP="00205459">
            <w:pPr>
              <w:rPr>
                <w:sz w:val="22"/>
                <w:szCs w:val="22"/>
              </w:rPr>
            </w:pPr>
            <w:r w:rsidRPr="004823FB">
              <w:rPr>
                <w:sz w:val="22"/>
                <w:szCs w:val="22"/>
              </w:rPr>
              <w:t>Signed:</w:t>
            </w:r>
          </w:p>
          <w:p w:rsidR="001F71F7" w:rsidRPr="004823FB" w:rsidRDefault="001F71F7" w:rsidP="00205459">
            <w:pPr>
              <w:rPr>
                <w:sz w:val="22"/>
                <w:szCs w:val="22"/>
              </w:rPr>
            </w:pPr>
          </w:p>
          <w:p w:rsidR="001F71F7" w:rsidRPr="004823FB" w:rsidRDefault="001F71F7" w:rsidP="00205459">
            <w:pPr>
              <w:rPr>
                <w:sz w:val="22"/>
                <w:szCs w:val="22"/>
              </w:rPr>
            </w:pPr>
          </w:p>
        </w:tc>
        <w:tc>
          <w:tcPr>
            <w:tcW w:w="5103" w:type="dxa"/>
            <w:shd w:val="clear" w:color="auto" w:fill="auto"/>
          </w:tcPr>
          <w:p w:rsidR="001F71F7" w:rsidRPr="004823FB" w:rsidRDefault="001F71F7" w:rsidP="00205459">
            <w:pPr>
              <w:rPr>
                <w:sz w:val="22"/>
                <w:szCs w:val="22"/>
              </w:rPr>
            </w:pPr>
          </w:p>
        </w:tc>
        <w:tc>
          <w:tcPr>
            <w:tcW w:w="1559" w:type="dxa"/>
            <w:shd w:val="clear" w:color="auto" w:fill="002060"/>
          </w:tcPr>
          <w:p w:rsidR="001F71F7" w:rsidRPr="004823FB" w:rsidRDefault="001F71F7" w:rsidP="00205459">
            <w:pPr>
              <w:rPr>
                <w:sz w:val="22"/>
                <w:szCs w:val="22"/>
              </w:rPr>
            </w:pPr>
            <w:r w:rsidRPr="004823FB">
              <w:rPr>
                <w:sz w:val="22"/>
                <w:szCs w:val="22"/>
              </w:rPr>
              <w:t>Date:</w:t>
            </w:r>
          </w:p>
        </w:tc>
        <w:tc>
          <w:tcPr>
            <w:tcW w:w="2096" w:type="dxa"/>
            <w:shd w:val="clear" w:color="auto" w:fill="auto"/>
          </w:tcPr>
          <w:p w:rsidR="001F71F7" w:rsidRPr="004823FB" w:rsidRDefault="001F71F7" w:rsidP="00205459">
            <w:pPr>
              <w:rPr>
                <w:sz w:val="22"/>
                <w:szCs w:val="22"/>
              </w:rPr>
            </w:pPr>
          </w:p>
        </w:tc>
      </w:tr>
    </w:tbl>
    <w:p w:rsidR="001F71F7" w:rsidRPr="00562837" w:rsidRDefault="001F71F7" w:rsidP="001F71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7686"/>
      </w:tblGrid>
      <w:tr w:rsidR="001F71F7" w:rsidRPr="004823FB" w:rsidTr="00205459">
        <w:tc>
          <w:tcPr>
            <w:tcW w:w="1809" w:type="dxa"/>
            <w:shd w:val="clear" w:color="auto" w:fill="002060"/>
          </w:tcPr>
          <w:p w:rsidR="001F71F7" w:rsidRPr="004823FB" w:rsidRDefault="001F71F7" w:rsidP="00205459">
            <w:pPr>
              <w:rPr>
                <w:sz w:val="22"/>
                <w:szCs w:val="22"/>
              </w:rPr>
            </w:pPr>
            <w:r w:rsidRPr="004823FB">
              <w:rPr>
                <w:sz w:val="22"/>
                <w:szCs w:val="22"/>
              </w:rPr>
              <w:t>Print Name:</w:t>
            </w:r>
          </w:p>
          <w:p w:rsidR="001F71F7" w:rsidRPr="004823FB" w:rsidRDefault="001F71F7" w:rsidP="00205459">
            <w:pPr>
              <w:rPr>
                <w:sz w:val="22"/>
                <w:szCs w:val="22"/>
              </w:rPr>
            </w:pPr>
          </w:p>
          <w:p w:rsidR="001F71F7" w:rsidRPr="004823FB" w:rsidRDefault="001F71F7" w:rsidP="00205459">
            <w:pPr>
              <w:rPr>
                <w:sz w:val="22"/>
                <w:szCs w:val="22"/>
              </w:rPr>
            </w:pPr>
          </w:p>
        </w:tc>
        <w:tc>
          <w:tcPr>
            <w:tcW w:w="8050" w:type="dxa"/>
            <w:shd w:val="clear" w:color="auto" w:fill="auto"/>
          </w:tcPr>
          <w:p w:rsidR="001F71F7" w:rsidRPr="004823FB" w:rsidRDefault="001F71F7" w:rsidP="00205459">
            <w:pPr>
              <w:rPr>
                <w:sz w:val="22"/>
                <w:szCs w:val="22"/>
              </w:rPr>
            </w:pPr>
          </w:p>
        </w:tc>
      </w:tr>
    </w:tbl>
    <w:p w:rsidR="001F71F7" w:rsidRDefault="001F71F7" w:rsidP="001F71F7">
      <w:pPr>
        <w:rPr>
          <w:sz w:val="22"/>
          <w:szCs w:val="22"/>
        </w:rPr>
      </w:pPr>
    </w:p>
    <w:p w:rsidR="001F71F7" w:rsidRDefault="001F71F7" w:rsidP="001F71F7">
      <w:pPr>
        <w:rPr>
          <w:sz w:val="22"/>
          <w:szCs w:val="22"/>
        </w:rPr>
      </w:pPr>
    </w:p>
    <w:p w:rsidR="001F71F7" w:rsidRPr="00231689" w:rsidRDefault="001F71F7" w:rsidP="001F71F7">
      <w:pPr>
        <w:rPr>
          <w:color w:val="000000" w:themeColor="text1"/>
          <w:sz w:val="22"/>
          <w:szCs w:val="22"/>
        </w:rPr>
      </w:pPr>
    </w:p>
    <w:p w:rsidR="001F71F7" w:rsidRPr="00231689" w:rsidRDefault="001F71F7" w:rsidP="001F71F7">
      <w:pPr>
        <w:rPr>
          <w:color w:val="000000" w:themeColor="text1"/>
          <w:sz w:val="22"/>
          <w:szCs w:val="22"/>
        </w:rPr>
      </w:pPr>
      <w:r w:rsidRPr="00231689">
        <w:rPr>
          <w:color w:val="000000" w:themeColor="text1"/>
          <w:sz w:val="22"/>
          <w:szCs w:val="22"/>
        </w:rPr>
        <w:t>Notes</w:t>
      </w:r>
      <w:r w:rsidRPr="003174E8">
        <w:rPr>
          <w:sz w:val="22"/>
          <w:szCs w:val="22"/>
        </w:rPr>
        <w:t>: In addition to the requirement for existing licence holders to have a local area risk assessment, t</w:t>
      </w:r>
      <w:r w:rsidRPr="00231689">
        <w:rPr>
          <w:color w:val="000000" w:themeColor="text1"/>
          <w:sz w:val="22"/>
          <w:szCs w:val="22"/>
        </w:rPr>
        <w:t>his risk assessment must be completed for all new premises or when the premises licence is varied. The assessment must also be reviewed when there are any significant changes to</w:t>
      </w:r>
      <w:r>
        <w:rPr>
          <w:color w:val="000000" w:themeColor="text1"/>
          <w:sz w:val="22"/>
          <w:szCs w:val="22"/>
        </w:rPr>
        <w:t xml:space="preserve"> </w:t>
      </w:r>
      <w:r w:rsidRPr="00231689">
        <w:rPr>
          <w:color w:val="000000" w:themeColor="text1"/>
          <w:sz w:val="22"/>
          <w:szCs w:val="22"/>
        </w:rPr>
        <w:t xml:space="preserve">either the local circumstances and/or the premises. </w:t>
      </w:r>
      <w:r w:rsidR="00610ADE">
        <w:rPr>
          <w:color w:val="000000" w:themeColor="text1"/>
          <w:sz w:val="22"/>
          <w:szCs w:val="22"/>
        </w:rPr>
        <w:t>(</w:t>
      </w:r>
      <w:r w:rsidRPr="00231689">
        <w:rPr>
          <w:color w:val="000000" w:themeColor="text1"/>
          <w:sz w:val="22"/>
          <w:szCs w:val="22"/>
        </w:rPr>
        <w:t>see section 14 of this policy)</w:t>
      </w:r>
    </w:p>
    <w:p w:rsidR="001F71F7" w:rsidRPr="00231689" w:rsidRDefault="001F71F7" w:rsidP="001F71F7">
      <w:pPr>
        <w:rPr>
          <w:color w:val="000000" w:themeColor="text1"/>
          <w:sz w:val="22"/>
          <w:szCs w:val="22"/>
        </w:rPr>
      </w:pPr>
      <w:r w:rsidRPr="00231689">
        <w:rPr>
          <w:color w:val="000000" w:themeColor="text1"/>
          <w:sz w:val="22"/>
          <w:szCs w:val="22"/>
        </w:rPr>
        <w:t>Risks: Area of consideration that may impact on one or more of the licensing objectives</w:t>
      </w:r>
    </w:p>
    <w:p w:rsidR="001F71F7" w:rsidRPr="00231689" w:rsidRDefault="001F71F7" w:rsidP="001F71F7">
      <w:pPr>
        <w:rPr>
          <w:color w:val="000000" w:themeColor="text1"/>
          <w:sz w:val="22"/>
          <w:szCs w:val="22"/>
        </w:rPr>
      </w:pPr>
      <w:r w:rsidRPr="00231689">
        <w:rPr>
          <w:color w:val="000000" w:themeColor="text1"/>
          <w:sz w:val="22"/>
          <w:szCs w:val="22"/>
        </w:rPr>
        <w:t>Local Risks: These are the identified factors that may pose a risk to the licensing objectives</w:t>
      </w:r>
      <w:r w:rsidR="003174E8">
        <w:rPr>
          <w:color w:val="000000" w:themeColor="text1"/>
          <w:sz w:val="22"/>
          <w:szCs w:val="22"/>
        </w:rPr>
        <w:t xml:space="preserve"> </w:t>
      </w:r>
      <w:r w:rsidRPr="00231689">
        <w:rPr>
          <w:color w:val="000000" w:themeColor="text1"/>
          <w:sz w:val="22"/>
          <w:szCs w:val="22"/>
        </w:rPr>
        <w:t xml:space="preserve">by virtue of the provision of gambling facilities at the premises </w:t>
      </w:r>
    </w:p>
    <w:p w:rsidR="001F71F7" w:rsidRPr="00231689" w:rsidRDefault="001F71F7" w:rsidP="001F71F7">
      <w:pPr>
        <w:rPr>
          <w:color w:val="000000" w:themeColor="text1"/>
          <w:sz w:val="22"/>
          <w:szCs w:val="22"/>
        </w:rPr>
      </w:pPr>
      <w:r w:rsidRPr="00231689">
        <w:rPr>
          <w:color w:val="000000" w:themeColor="text1"/>
          <w:sz w:val="22"/>
          <w:szCs w:val="22"/>
        </w:rPr>
        <w:t>Licensing Objectives: these are the three licensing objectives under the Gambling Act 2005 to</w:t>
      </w:r>
      <w:r w:rsidR="003174E8">
        <w:rPr>
          <w:color w:val="000000" w:themeColor="text1"/>
          <w:sz w:val="22"/>
          <w:szCs w:val="22"/>
        </w:rPr>
        <w:t xml:space="preserve"> </w:t>
      </w:r>
      <w:r w:rsidRPr="00231689">
        <w:rPr>
          <w:color w:val="000000" w:themeColor="text1"/>
          <w:sz w:val="22"/>
          <w:szCs w:val="22"/>
        </w:rPr>
        <w:t>which the risk factors have been identified as potentially impacting. For ease of reference</w:t>
      </w:r>
      <w:r w:rsidR="003174E8">
        <w:rPr>
          <w:color w:val="000000" w:themeColor="text1"/>
          <w:sz w:val="22"/>
          <w:szCs w:val="22"/>
        </w:rPr>
        <w:t xml:space="preserve"> </w:t>
      </w:r>
      <w:r w:rsidRPr="00231689">
        <w:rPr>
          <w:color w:val="000000" w:themeColor="text1"/>
          <w:sz w:val="22"/>
          <w:szCs w:val="22"/>
        </w:rPr>
        <w:t>within this assessment the objectives have been given codes that should be used to replace</w:t>
      </w:r>
      <w:r w:rsidR="003174E8">
        <w:rPr>
          <w:color w:val="000000" w:themeColor="text1"/>
          <w:sz w:val="22"/>
          <w:szCs w:val="22"/>
        </w:rPr>
        <w:t xml:space="preserve"> </w:t>
      </w:r>
      <w:r w:rsidRPr="00231689">
        <w:rPr>
          <w:color w:val="000000" w:themeColor="text1"/>
          <w:sz w:val="22"/>
          <w:szCs w:val="22"/>
        </w:rPr>
        <w:t>the full objective. These codes are CD for the Crime and Disorder objective, FO for the Fair</w:t>
      </w:r>
    </w:p>
    <w:p w:rsidR="001F71F7" w:rsidRPr="00231689" w:rsidRDefault="001F71F7" w:rsidP="001F71F7">
      <w:pPr>
        <w:rPr>
          <w:color w:val="000000" w:themeColor="text1"/>
          <w:sz w:val="22"/>
          <w:szCs w:val="22"/>
        </w:rPr>
      </w:pPr>
      <w:r w:rsidRPr="00231689">
        <w:rPr>
          <w:color w:val="000000" w:themeColor="text1"/>
          <w:sz w:val="22"/>
          <w:szCs w:val="22"/>
        </w:rPr>
        <w:t>and Open objective and CV for the protection of children and the vulnerable.</w:t>
      </w:r>
      <w:r w:rsidR="003174E8">
        <w:rPr>
          <w:color w:val="000000" w:themeColor="text1"/>
          <w:sz w:val="22"/>
          <w:szCs w:val="22"/>
        </w:rPr>
        <w:t xml:space="preserve"> </w:t>
      </w:r>
      <w:r w:rsidRPr="00231689">
        <w:rPr>
          <w:color w:val="000000" w:themeColor="text1"/>
          <w:sz w:val="22"/>
          <w:szCs w:val="22"/>
        </w:rPr>
        <w:t>Control Measures: These are measures that the operator can put in place to mitigate the risk</w:t>
      </w:r>
      <w:r w:rsidR="003174E8">
        <w:rPr>
          <w:color w:val="000000" w:themeColor="text1"/>
          <w:sz w:val="22"/>
          <w:szCs w:val="22"/>
        </w:rPr>
        <w:t xml:space="preserve"> </w:t>
      </w:r>
      <w:r w:rsidRPr="00231689">
        <w:rPr>
          <w:color w:val="000000" w:themeColor="text1"/>
          <w:sz w:val="22"/>
          <w:szCs w:val="22"/>
        </w:rPr>
        <w:t>to the licensing objectives from the risk factors. These control measures are split into three</w:t>
      </w:r>
      <w:r w:rsidR="003174E8">
        <w:rPr>
          <w:color w:val="000000" w:themeColor="text1"/>
          <w:sz w:val="22"/>
          <w:szCs w:val="22"/>
        </w:rPr>
        <w:t xml:space="preserve"> </w:t>
      </w:r>
      <w:r w:rsidRPr="00231689">
        <w:rPr>
          <w:color w:val="000000" w:themeColor="text1"/>
          <w:sz w:val="22"/>
          <w:szCs w:val="22"/>
        </w:rPr>
        <w:t>categories, systems, design and physical.</w:t>
      </w:r>
    </w:p>
    <w:p w:rsidR="001F71F7" w:rsidRPr="00231689" w:rsidRDefault="001F71F7" w:rsidP="001F71F7">
      <w:pPr>
        <w:rPr>
          <w:color w:val="000000" w:themeColor="text1"/>
          <w:sz w:val="22"/>
          <w:szCs w:val="22"/>
        </w:rPr>
      </w:pPr>
    </w:p>
    <w:p w:rsidR="003E2BAD" w:rsidRPr="00610ADE" w:rsidRDefault="001F71F7" w:rsidP="00610ADE">
      <w:pPr>
        <w:rPr>
          <w:color w:val="000000" w:themeColor="text1"/>
          <w:sz w:val="22"/>
          <w:szCs w:val="22"/>
        </w:rPr>
      </w:pPr>
      <w:r w:rsidRPr="00231689">
        <w:rPr>
          <w:color w:val="000000" w:themeColor="text1"/>
          <w:sz w:val="22"/>
          <w:szCs w:val="22"/>
        </w:rPr>
        <w:t>The fact that there are three subsections in each section of the template should not be taken to suggest that you should limit your assessment to three risks for each section. The above template is an example only. You are at liberty to use your own design.</w:t>
      </w:r>
    </w:p>
    <w:p w:rsidR="003E2BAD" w:rsidRPr="003110E8" w:rsidRDefault="003E2BAD">
      <w:pPr>
        <w:pStyle w:val="Default"/>
        <w:rPr>
          <w:rFonts w:cs="Times New Roman"/>
          <w:color w:val="auto"/>
        </w:rPr>
      </w:pPr>
    </w:p>
    <w:p w:rsidR="003E2BAD" w:rsidRPr="003110E8" w:rsidRDefault="003E2BAD">
      <w:pPr>
        <w:pStyle w:val="Default"/>
        <w:rPr>
          <w:rFonts w:cs="Times New Roman"/>
          <w:color w:val="auto"/>
        </w:rPr>
      </w:pPr>
    </w:p>
    <w:sectPr w:rsidR="003E2BAD" w:rsidRPr="003110E8" w:rsidSect="00C43CF5">
      <w:type w:val="oddPage"/>
      <w:pgSz w:w="11911" w:h="16832" w:code="9"/>
      <w:pgMar w:top="578" w:right="1225" w:bottom="578" w:left="1225" w:header="431" w:footer="43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26" w:rsidRDefault="00470B26">
      <w:r>
        <w:separator/>
      </w:r>
    </w:p>
  </w:endnote>
  <w:endnote w:type="continuationSeparator" w:id="0">
    <w:p w:rsidR="00470B26" w:rsidRDefault="0047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01659"/>
      <w:docPartObj>
        <w:docPartGallery w:val="Page Numbers (Bottom of Page)"/>
        <w:docPartUnique/>
      </w:docPartObj>
    </w:sdtPr>
    <w:sdtEndPr>
      <w:rPr>
        <w:noProof/>
      </w:rPr>
    </w:sdtEndPr>
    <w:sdtContent>
      <w:p w:rsidR="00470B26" w:rsidRDefault="00470B26" w:rsidP="00887A27">
        <w:pPr>
          <w:pStyle w:val="Footer"/>
        </w:pPr>
        <w:r>
          <w:t>Version 0.1 January 2022</w:t>
        </w:r>
        <w:r>
          <w:tab/>
        </w:r>
        <w:r>
          <w:fldChar w:fldCharType="begin"/>
        </w:r>
        <w:r>
          <w:instrText xml:space="preserve"> PAGE   \* MERGEFORMAT </w:instrText>
        </w:r>
        <w:r>
          <w:fldChar w:fldCharType="separate"/>
        </w:r>
        <w:r w:rsidR="00D5708A">
          <w:rPr>
            <w:noProof/>
          </w:rPr>
          <w:t>4</w:t>
        </w:r>
        <w:r>
          <w:rPr>
            <w:noProof/>
          </w:rPr>
          <w:fldChar w:fldCharType="end"/>
        </w:r>
      </w:p>
    </w:sdtContent>
  </w:sdt>
  <w:p w:rsidR="00470B26" w:rsidRDefault="00470B2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26" w:rsidRDefault="00470B26">
    <w:pPr>
      <w:pStyle w:val="Footer"/>
      <w:tabs>
        <w:tab w:val="left" w:pos="552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26" w:rsidRDefault="00470B26">
      <w:r>
        <w:separator/>
      </w:r>
    </w:p>
  </w:footnote>
  <w:footnote w:type="continuationSeparator" w:id="0">
    <w:p w:rsidR="00470B26" w:rsidRDefault="00470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26" w:rsidRDefault="00470B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13.5pt" o:bullet="t">
        <v:imagedata r:id="rId1" o:title=""/>
      </v:shape>
    </w:pict>
  </w:numPicBullet>
  <w:abstractNum w:abstractNumId="0" w15:restartNumberingAfterBreak="0">
    <w:nsid w:val="CB7CC960"/>
    <w:multiLevelType w:val="hybridMultilevel"/>
    <w:tmpl w:val="65FFE2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34936"/>
    <w:multiLevelType w:val="hybridMultilevel"/>
    <w:tmpl w:val="CC2E8F44"/>
    <w:lvl w:ilvl="0" w:tplc="A6908FB4">
      <w:start w:val="1"/>
      <w:numFmt w:val="bullet"/>
      <w:lvlRestart w:val="0"/>
      <w:lvlText w:val=""/>
      <w:lvlJc w:val="left"/>
      <w:pPr>
        <w:tabs>
          <w:tab w:val="num" w:pos="357"/>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87BE9"/>
    <w:multiLevelType w:val="hybridMultilevel"/>
    <w:tmpl w:val="DA80D95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32E3211"/>
    <w:multiLevelType w:val="hybridMultilevel"/>
    <w:tmpl w:val="FCDC2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42224"/>
    <w:multiLevelType w:val="hybridMultilevel"/>
    <w:tmpl w:val="F4446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D37B1B"/>
    <w:multiLevelType w:val="hybridMultilevel"/>
    <w:tmpl w:val="2A903178"/>
    <w:lvl w:ilvl="0" w:tplc="A6908FB4">
      <w:start w:val="1"/>
      <w:numFmt w:val="bullet"/>
      <w:lvlRestart w:val="0"/>
      <w:lvlText w:val=""/>
      <w:lvlJc w:val="left"/>
      <w:pPr>
        <w:tabs>
          <w:tab w:val="num" w:pos="420"/>
        </w:tabs>
        <w:ind w:left="420" w:hanging="357"/>
      </w:pPr>
      <w:rPr>
        <w:rFonts w:ascii="Wingdings" w:hAnsi="Wingdings" w:hint="default"/>
        <w:sz w:val="16"/>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6" w15:restartNumberingAfterBreak="0">
    <w:nsid w:val="0D006A52"/>
    <w:multiLevelType w:val="hybridMultilevel"/>
    <w:tmpl w:val="14B6D2AC"/>
    <w:lvl w:ilvl="0" w:tplc="0D1C5E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E02B4F"/>
    <w:multiLevelType w:val="hybridMultilevel"/>
    <w:tmpl w:val="490600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A0F7C"/>
    <w:multiLevelType w:val="multilevel"/>
    <w:tmpl w:val="67A0D31C"/>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FD3334"/>
    <w:multiLevelType w:val="hybridMultilevel"/>
    <w:tmpl w:val="1550E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67823DC"/>
    <w:multiLevelType w:val="hybridMultilevel"/>
    <w:tmpl w:val="AC8881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6403A4"/>
    <w:multiLevelType w:val="hybridMultilevel"/>
    <w:tmpl w:val="D04C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33D8B"/>
    <w:multiLevelType w:val="hybridMultilevel"/>
    <w:tmpl w:val="63120DF2"/>
    <w:lvl w:ilvl="0" w:tplc="5CD4B0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561486"/>
    <w:multiLevelType w:val="hybridMultilevel"/>
    <w:tmpl w:val="2B4EB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4" w15:restartNumberingAfterBreak="0">
    <w:nsid w:val="21A73A94"/>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2BB1388"/>
    <w:multiLevelType w:val="hybridMultilevel"/>
    <w:tmpl w:val="E436926C"/>
    <w:lvl w:ilvl="0" w:tplc="A6908FB4">
      <w:start w:val="1"/>
      <w:numFmt w:val="bullet"/>
      <w:lvlRestart w:val="0"/>
      <w:lvlText w:val=""/>
      <w:lvlJc w:val="left"/>
      <w:pPr>
        <w:tabs>
          <w:tab w:val="num" w:pos="357"/>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629A4"/>
    <w:multiLevelType w:val="hybridMultilevel"/>
    <w:tmpl w:val="E9725D44"/>
    <w:lvl w:ilvl="0" w:tplc="04090001">
      <w:start w:val="1"/>
      <w:numFmt w:val="bullet"/>
      <w:lvlText w:val=""/>
      <w:lvlJc w:val="left"/>
      <w:pPr>
        <w:ind w:left="1139" w:hanging="360"/>
      </w:pPr>
      <w:rPr>
        <w:rFonts w:ascii="Symbol" w:hAnsi="Symbol" w:hint="default"/>
      </w:rPr>
    </w:lvl>
    <w:lvl w:ilvl="1" w:tplc="04090003">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7" w15:restartNumberingAfterBreak="0">
    <w:nsid w:val="26AB3A37"/>
    <w:multiLevelType w:val="hybridMultilevel"/>
    <w:tmpl w:val="2AC06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E254AF"/>
    <w:multiLevelType w:val="hybridMultilevel"/>
    <w:tmpl w:val="14706870"/>
    <w:lvl w:ilvl="0" w:tplc="A6908FB4">
      <w:start w:val="1"/>
      <w:numFmt w:val="bullet"/>
      <w:lvlRestart w:val="0"/>
      <w:lvlText w:val=""/>
      <w:lvlJc w:val="left"/>
      <w:pPr>
        <w:tabs>
          <w:tab w:val="num" w:pos="357"/>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C80ABE"/>
    <w:multiLevelType w:val="hybridMultilevel"/>
    <w:tmpl w:val="AD1A6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AF77E9F"/>
    <w:multiLevelType w:val="hybridMultilevel"/>
    <w:tmpl w:val="D5FCB48E"/>
    <w:lvl w:ilvl="0" w:tplc="72D61794">
      <w:start w:val="1"/>
      <w:numFmt w:val="bullet"/>
      <w:lvlRestart w:val="0"/>
      <w:lvlText w:val=""/>
      <w:lvlJc w:val="left"/>
      <w:pPr>
        <w:tabs>
          <w:tab w:val="num" w:pos="1083"/>
        </w:tabs>
        <w:ind w:left="1083" w:hanging="363"/>
      </w:pPr>
      <w:rPr>
        <w:rFonts w:ascii="Symbol" w:hAnsi="Symbol" w:cs="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cs="Wingdings" w:hint="default"/>
      </w:rPr>
    </w:lvl>
    <w:lvl w:ilvl="3" w:tplc="04090001" w:tentative="1">
      <w:start w:val="1"/>
      <w:numFmt w:val="bullet"/>
      <w:lvlText w:val=""/>
      <w:lvlJc w:val="left"/>
      <w:pPr>
        <w:tabs>
          <w:tab w:val="num" w:pos="3243"/>
        </w:tabs>
        <w:ind w:left="3243" w:hanging="360"/>
      </w:pPr>
      <w:rPr>
        <w:rFonts w:ascii="Symbol" w:hAnsi="Symbol" w:cs="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cs="Wingdings" w:hint="default"/>
      </w:rPr>
    </w:lvl>
    <w:lvl w:ilvl="6" w:tplc="04090001" w:tentative="1">
      <w:start w:val="1"/>
      <w:numFmt w:val="bullet"/>
      <w:lvlText w:val=""/>
      <w:lvlJc w:val="left"/>
      <w:pPr>
        <w:tabs>
          <w:tab w:val="num" w:pos="5403"/>
        </w:tabs>
        <w:ind w:left="5403" w:hanging="360"/>
      </w:pPr>
      <w:rPr>
        <w:rFonts w:ascii="Symbol" w:hAnsi="Symbol" w:cs="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cs="Wingdings" w:hint="default"/>
      </w:rPr>
    </w:lvl>
  </w:abstractNum>
  <w:abstractNum w:abstractNumId="21" w15:restartNumberingAfterBreak="0">
    <w:nsid w:val="2BA80A8B"/>
    <w:multiLevelType w:val="hybridMultilevel"/>
    <w:tmpl w:val="EDE057F0"/>
    <w:lvl w:ilvl="0" w:tplc="0D1C5E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C795279"/>
    <w:multiLevelType w:val="hybridMultilevel"/>
    <w:tmpl w:val="4F2E0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E746421"/>
    <w:multiLevelType w:val="hybridMultilevel"/>
    <w:tmpl w:val="00A078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F521010"/>
    <w:multiLevelType w:val="hybridMultilevel"/>
    <w:tmpl w:val="BC42C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F645613"/>
    <w:multiLevelType w:val="hybridMultilevel"/>
    <w:tmpl w:val="DF08D44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320514A7"/>
    <w:multiLevelType w:val="hybridMultilevel"/>
    <w:tmpl w:val="DB4EB820"/>
    <w:lvl w:ilvl="0" w:tplc="959E533C">
      <w:start w:val="1"/>
      <w:numFmt w:val="bullet"/>
      <w:lvlRestart w:val="0"/>
      <w:lvlText w:val=""/>
      <w:lvlJc w:val="left"/>
      <w:pPr>
        <w:tabs>
          <w:tab w:val="num" w:pos="1797"/>
        </w:tabs>
        <w:ind w:left="1797" w:hanging="357"/>
      </w:pPr>
      <w:rPr>
        <w:rFonts w:ascii="Wingdings" w:hAnsi="Wingdings" w:cs="Wingdings" w:hint="default"/>
        <w:strike w:val="0"/>
        <w:sz w:val="16"/>
        <w:szCs w:val="16"/>
      </w:rPr>
    </w:lvl>
    <w:lvl w:ilvl="1" w:tplc="08090001">
      <w:start w:val="1"/>
      <w:numFmt w:val="bullet"/>
      <w:lvlText w:val=""/>
      <w:lvlJc w:val="left"/>
      <w:pPr>
        <w:tabs>
          <w:tab w:val="num" w:pos="2880"/>
        </w:tabs>
        <w:ind w:left="2880" w:hanging="360"/>
      </w:pPr>
      <w:rPr>
        <w:rFonts w:ascii="Symbol" w:hAnsi="Symbol" w:cs="Symbol" w:hint="default"/>
        <w:strike w:val="0"/>
        <w:sz w:val="16"/>
        <w:szCs w:val="16"/>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27" w15:restartNumberingAfterBreak="0">
    <w:nsid w:val="33841DDD"/>
    <w:multiLevelType w:val="hybridMultilevel"/>
    <w:tmpl w:val="9F203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4BA7420"/>
    <w:multiLevelType w:val="hybridMultilevel"/>
    <w:tmpl w:val="7FB25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2F4FE4"/>
    <w:multiLevelType w:val="hybridMultilevel"/>
    <w:tmpl w:val="6D0CDC8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0" w15:restartNumberingAfterBreak="0">
    <w:nsid w:val="3B3B0EB8"/>
    <w:multiLevelType w:val="hybridMultilevel"/>
    <w:tmpl w:val="C2DAE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E185554"/>
    <w:multiLevelType w:val="hybridMultilevel"/>
    <w:tmpl w:val="95C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053F17"/>
    <w:multiLevelType w:val="hybridMultilevel"/>
    <w:tmpl w:val="4E58F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05B12AC"/>
    <w:multiLevelType w:val="hybridMultilevel"/>
    <w:tmpl w:val="2432DA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0B34410"/>
    <w:multiLevelType w:val="hybridMultilevel"/>
    <w:tmpl w:val="9D4C101C"/>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43281EC0"/>
    <w:multiLevelType w:val="hybridMultilevel"/>
    <w:tmpl w:val="CF5A3038"/>
    <w:lvl w:ilvl="0" w:tplc="0409000F">
      <w:start w:val="1"/>
      <w:numFmt w:val="decimal"/>
      <w:lvlText w:val="%1."/>
      <w:lvlJc w:val="left"/>
      <w:pPr>
        <w:tabs>
          <w:tab w:val="num" w:pos="413"/>
        </w:tabs>
        <w:ind w:left="413" w:hanging="360"/>
      </w:pPr>
    </w:lvl>
    <w:lvl w:ilvl="1" w:tplc="04090019" w:tentative="1">
      <w:start w:val="1"/>
      <w:numFmt w:val="lowerLetter"/>
      <w:lvlText w:val="%2."/>
      <w:lvlJc w:val="left"/>
      <w:pPr>
        <w:tabs>
          <w:tab w:val="num" w:pos="1133"/>
        </w:tabs>
        <w:ind w:left="1133" w:hanging="360"/>
      </w:pPr>
    </w:lvl>
    <w:lvl w:ilvl="2" w:tplc="0409001B" w:tentative="1">
      <w:start w:val="1"/>
      <w:numFmt w:val="lowerRoman"/>
      <w:lvlText w:val="%3."/>
      <w:lvlJc w:val="right"/>
      <w:pPr>
        <w:tabs>
          <w:tab w:val="num" w:pos="1853"/>
        </w:tabs>
        <w:ind w:left="1853" w:hanging="180"/>
      </w:pPr>
    </w:lvl>
    <w:lvl w:ilvl="3" w:tplc="0409000F" w:tentative="1">
      <w:start w:val="1"/>
      <w:numFmt w:val="decimal"/>
      <w:lvlText w:val="%4."/>
      <w:lvlJc w:val="left"/>
      <w:pPr>
        <w:tabs>
          <w:tab w:val="num" w:pos="2573"/>
        </w:tabs>
        <w:ind w:left="2573" w:hanging="360"/>
      </w:pPr>
    </w:lvl>
    <w:lvl w:ilvl="4" w:tplc="04090019" w:tentative="1">
      <w:start w:val="1"/>
      <w:numFmt w:val="lowerLetter"/>
      <w:lvlText w:val="%5."/>
      <w:lvlJc w:val="left"/>
      <w:pPr>
        <w:tabs>
          <w:tab w:val="num" w:pos="3293"/>
        </w:tabs>
        <w:ind w:left="3293" w:hanging="360"/>
      </w:pPr>
    </w:lvl>
    <w:lvl w:ilvl="5" w:tplc="0409001B" w:tentative="1">
      <w:start w:val="1"/>
      <w:numFmt w:val="lowerRoman"/>
      <w:lvlText w:val="%6."/>
      <w:lvlJc w:val="right"/>
      <w:pPr>
        <w:tabs>
          <w:tab w:val="num" w:pos="4013"/>
        </w:tabs>
        <w:ind w:left="4013" w:hanging="180"/>
      </w:pPr>
    </w:lvl>
    <w:lvl w:ilvl="6" w:tplc="0409000F" w:tentative="1">
      <w:start w:val="1"/>
      <w:numFmt w:val="decimal"/>
      <w:lvlText w:val="%7."/>
      <w:lvlJc w:val="left"/>
      <w:pPr>
        <w:tabs>
          <w:tab w:val="num" w:pos="4733"/>
        </w:tabs>
        <w:ind w:left="4733" w:hanging="360"/>
      </w:pPr>
    </w:lvl>
    <w:lvl w:ilvl="7" w:tplc="04090019" w:tentative="1">
      <w:start w:val="1"/>
      <w:numFmt w:val="lowerLetter"/>
      <w:lvlText w:val="%8."/>
      <w:lvlJc w:val="left"/>
      <w:pPr>
        <w:tabs>
          <w:tab w:val="num" w:pos="5453"/>
        </w:tabs>
        <w:ind w:left="5453" w:hanging="360"/>
      </w:pPr>
    </w:lvl>
    <w:lvl w:ilvl="8" w:tplc="0409001B" w:tentative="1">
      <w:start w:val="1"/>
      <w:numFmt w:val="lowerRoman"/>
      <w:lvlText w:val="%9."/>
      <w:lvlJc w:val="right"/>
      <w:pPr>
        <w:tabs>
          <w:tab w:val="num" w:pos="6173"/>
        </w:tabs>
        <w:ind w:left="6173" w:hanging="180"/>
      </w:pPr>
    </w:lvl>
  </w:abstractNum>
  <w:abstractNum w:abstractNumId="36" w15:restartNumberingAfterBreak="0">
    <w:nsid w:val="447D3223"/>
    <w:multiLevelType w:val="hybridMultilevel"/>
    <w:tmpl w:val="723250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5A0468C"/>
    <w:multiLevelType w:val="multilevel"/>
    <w:tmpl w:val="64F4766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9D4847"/>
    <w:multiLevelType w:val="hybridMultilevel"/>
    <w:tmpl w:val="055E5A0E"/>
    <w:lvl w:ilvl="0" w:tplc="A6908FB4">
      <w:start w:val="1"/>
      <w:numFmt w:val="bullet"/>
      <w:lvlRestart w:val="0"/>
      <w:lvlText w:val=""/>
      <w:lvlJc w:val="left"/>
      <w:pPr>
        <w:tabs>
          <w:tab w:val="num" w:pos="357"/>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367660"/>
    <w:multiLevelType w:val="hybridMultilevel"/>
    <w:tmpl w:val="2116CC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9307861"/>
    <w:multiLevelType w:val="hybridMultilevel"/>
    <w:tmpl w:val="F4169C16"/>
    <w:lvl w:ilvl="0" w:tplc="DFA8C9F2">
      <w:start w:val="2"/>
      <w:numFmt w:val="lowerLetter"/>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41" w15:restartNumberingAfterBreak="0">
    <w:nsid w:val="4A2523A0"/>
    <w:multiLevelType w:val="hybridMultilevel"/>
    <w:tmpl w:val="B868D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4BF25AD5"/>
    <w:multiLevelType w:val="hybridMultilevel"/>
    <w:tmpl w:val="3186329C"/>
    <w:lvl w:ilvl="0" w:tplc="0409000F">
      <w:start w:val="1"/>
      <w:numFmt w:val="decimal"/>
      <w:lvlText w:val="%1."/>
      <w:lvlJc w:val="left"/>
      <w:pPr>
        <w:tabs>
          <w:tab w:val="num" w:pos="360"/>
        </w:tabs>
        <w:ind w:left="360" w:hanging="360"/>
      </w:pPr>
    </w:lvl>
    <w:lvl w:ilvl="1" w:tplc="5D5613E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11273F1"/>
    <w:multiLevelType w:val="hybridMultilevel"/>
    <w:tmpl w:val="644E8916"/>
    <w:lvl w:ilvl="0" w:tplc="A6908FB4">
      <w:start w:val="1"/>
      <w:numFmt w:val="bullet"/>
      <w:lvlRestart w:val="0"/>
      <w:lvlText w:val=""/>
      <w:lvlJc w:val="left"/>
      <w:pPr>
        <w:tabs>
          <w:tab w:val="num" w:pos="357"/>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FF3692"/>
    <w:multiLevelType w:val="hybridMultilevel"/>
    <w:tmpl w:val="87542FCE"/>
    <w:lvl w:ilvl="0" w:tplc="A6908FB4">
      <w:start w:val="1"/>
      <w:numFmt w:val="bullet"/>
      <w:lvlRestart w:val="0"/>
      <w:lvlText w:val=""/>
      <w:lvlJc w:val="left"/>
      <w:pPr>
        <w:tabs>
          <w:tab w:val="num" w:pos="357"/>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713462C"/>
    <w:multiLevelType w:val="hybridMultilevel"/>
    <w:tmpl w:val="6E32E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79822BE"/>
    <w:multiLevelType w:val="hybridMultilevel"/>
    <w:tmpl w:val="FB1876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82F4B17"/>
    <w:multiLevelType w:val="hybridMultilevel"/>
    <w:tmpl w:val="610C8A52"/>
    <w:lvl w:ilvl="0" w:tplc="1108A93A">
      <w:start w:val="1"/>
      <w:numFmt w:val="bullet"/>
      <w:lvlText w:val=""/>
      <w:lvlJc w:val="left"/>
      <w:pPr>
        <w:tabs>
          <w:tab w:val="num" w:pos="1440"/>
        </w:tabs>
        <w:ind w:left="1440" w:hanging="720"/>
      </w:pPr>
      <w:rPr>
        <w:rFonts w:ascii="Wingdings 2" w:eastAsia="Times New Roman" w:hAnsi="Wingdings 2" w:cs="Aria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8450577"/>
    <w:multiLevelType w:val="hybridMultilevel"/>
    <w:tmpl w:val="88F23A50"/>
    <w:lvl w:ilvl="0" w:tplc="72D61794">
      <w:start w:val="1"/>
      <w:numFmt w:val="bullet"/>
      <w:lvlRestart w:val="0"/>
      <w:lvlText w:val=""/>
      <w:lvlJc w:val="left"/>
      <w:pPr>
        <w:tabs>
          <w:tab w:val="num" w:pos="1077"/>
        </w:tabs>
        <w:ind w:left="1077" w:hanging="363"/>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634E6297"/>
    <w:multiLevelType w:val="hybridMultilevel"/>
    <w:tmpl w:val="1DB2A1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0" w15:restartNumberingAfterBreak="0">
    <w:nsid w:val="64514444"/>
    <w:multiLevelType w:val="hybridMultilevel"/>
    <w:tmpl w:val="62B05D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1" w15:restartNumberingAfterBreak="0">
    <w:nsid w:val="645B38DE"/>
    <w:multiLevelType w:val="hybridMultilevel"/>
    <w:tmpl w:val="BF84BF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646E2E61"/>
    <w:multiLevelType w:val="hybridMultilevel"/>
    <w:tmpl w:val="E35E435E"/>
    <w:lvl w:ilvl="0" w:tplc="0D1C5E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49A2850"/>
    <w:multiLevelType w:val="hybridMultilevel"/>
    <w:tmpl w:val="9C0E63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4D70D9"/>
    <w:multiLevelType w:val="multilevel"/>
    <w:tmpl w:val="0D3E3F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7B718DB"/>
    <w:multiLevelType w:val="hybridMultilevel"/>
    <w:tmpl w:val="FE0CAC8E"/>
    <w:lvl w:ilvl="0" w:tplc="3A4A7084">
      <w:numFmt w:val="bullet"/>
      <w:lvlText w:val=""/>
      <w:lvlJc w:val="left"/>
      <w:pPr>
        <w:tabs>
          <w:tab w:val="num" w:pos="1440"/>
        </w:tabs>
        <w:ind w:left="1440" w:hanging="360"/>
      </w:pPr>
      <w:rPr>
        <w:rFonts w:ascii="Wingdings 2" w:eastAsia="Times New Roman" w:hAnsi="Wingdings 2" w:cs="Aria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68C87DD8"/>
    <w:multiLevelType w:val="hybridMultilevel"/>
    <w:tmpl w:val="67A20CE2"/>
    <w:lvl w:ilvl="0" w:tplc="A3683B10">
      <w:start w:val="7"/>
      <w:numFmt w:val="bullet"/>
      <w:lvlText w:val=""/>
      <w:lvlJc w:val="left"/>
      <w:pPr>
        <w:tabs>
          <w:tab w:val="num" w:pos="1440"/>
        </w:tabs>
        <w:ind w:left="1440" w:hanging="720"/>
      </w:pPr>
      <w:rPr>
        <w:rFonts w:ascii="Wingdings 2" w:eastAsia="Times New Roman" w:hAnsi="Wingdings 2" w:cs="Arial" w:hint="default"/>
      </w:rPr>
    </w:lvl>
    <w:lvl w:ilvl="1" w:tplc="08090017">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9361A1F"/>
    <w:multiLevelType w:val="hybridMultilevel"/>
    <w:tmpl w:val="77E6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E250F1"/>
    <w:multiLevelType w:val="hybridMultilevel"/>
    <w:tmpl w:val="EA72C6A8"/>
    <w:lvl w:ilvl="0" w:tplc="0409000F">
      <w:start w:val="1"/>
      <w:numFmt w:val="decimal"/>
      <w:lvlText w:val="%1."/>
      <w:lvlJc w:val="left"/>
      <w:pPr>
        <w:tabs>
          <w:tab w:val="num" w:pos="360"/>
        </w:tabs>
        <w:ind w:left="360" w:hanging="360"/>
      </w:pPr>
    </w:lvl>
    <w:lvl w:ilvl="1" w:tplc="03EA8522">
      <w:start w:val="1"/>
      <w:numFmt w:val="decimal"/>
      <w:lvlText w:val="%2."/>
      <w:lvlJc w:val="left"/>
      <w:pPr>
        <w:tabs>
          <w:tab w:val="num" w:pos="0"/>
        </w:tabs>
        <w:ind w:left="0" w:hanging="360"/>
      </w:pPr>
      <w:rPr>
        <w:rFonts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9" w15:restartNumberingAfterBreak="0">
    <w:nsid w:val="6DFB1608"/>
    <w:multiLevelType w:val="hybridMultilevel"/>
    <w:tmpl w:val="CF5C8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01D58AB"/>
    <w:multiLevelType w:val="hybridMultilevel"/>
    <w:tmpl w:val="CAC0CB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703B670D"/>
    <w:multiLevelType w:val="hybridMultilevel"/>
    <w:tmpl w:val="40B26AA2"/>
    <w:lvl w:ilvl="0" w:tplc="A6908FB4">
      <w:start w:val="1"/>
      <w:numFmt w:val="bullet"/>
      <w:lvlRestart w:val="0"/>
      <w:lvlText w:val=""/>
      <w:lvlJc w:val="left"/>
      <w:pPr>
        <w:tabs>
          <w:tab w:val="num" w:pos="357"/>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1174F79"/>
    <w:multiLevelType w:val="hybridMultilevel"/>
    <w:tmpl w:val="2E246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261D92"/>
    <w:multiLevelType w:val="hybridMultilevel"/>
    <w:tmpl w:val="3CC27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758673C5"/>
    <w:multiLevelType w:val="hybridMultilevel"/>
    <w:tmpl w:val="47B2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70A0611"/>
    <w:multiLevelType w:val="hybridMultilevel"/>
    <w:tmpl w:val="EF787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7B245F4"/>
    <w:multiLevelType w:val="hybridMultilevel"/>
    <w:tmpl w:val="E02ED092"/>
    <w:lvl w:ilvl="0" w:tplc="A6908FB4">
      <w:start w:val="1"/>
      <w:numFmt w:val="bullet"/>
      <w:lvlRestart w:val="0"/>
      <w:lvlText w:val=""/>
      <w:lvlJc w:val="left"/>
      <w:pPr>
        <w:tabs>
          <w:tab w:val="num" w:pos="357"/>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85526A4"/>
    <w:multiLevelType w:val="multilevel"/>
    <w:tmpl w:val="19BA7E76"/>
    <w:lvl w:ilvl="0">
      <w:start w:val="1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A85179F"/>
    <w:multiLevelType w:val="hybridMultilevel"/>
    <w:tmpl w:val="E1D0AE9C"/>
    <w:lvl w:ilvl="0" w:tplc="72D61794">
      <w:start w:val="1"/>
      <w:numFmt w:val="bullet"/>
      <w:lvlRestart w:val="0"/>
      <w:lvlText w:val=""/>
      <w:lvlJc w:val="left"/>
      <w:pPr>
        <w:tabs>
          <w:tab w:val="num" w:pos="790"/>
        </w:tabs>
        <w:ind w:left="790" w:hanging="363"/>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69" w15:restartNumberingAfterBreak="0">
    <w:nsid w:val="7BF4202F"/>
    <w:multiLevelType w:val="hybridMultilevel"/>
    <w:tmpl w:val="DFFEB49C"/>
    <w:lvl w:ilvl="0" w:tplc="1FCA10B8">
      <w:start w:val="1"/>
      <w:numFmt w:val="bullet"/>
      <w:lvlText w:val=""/>
      <w:lvlJc w:val="left"/>
      <w:pPr>
        <w:tabs>
          <w:tab w:val="num" w:pos="680"/>
        </w:tabs>
        <w:ind w:left="680" w:hanging="6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FC10EF"/>
    <w:multiLevelType w:val="hybridMultilevel"/>
    <w:tmpl w:val="A43E8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60"/>
  </w:num>
  <w:num w:numId="2">
    <w:abstractNumId w:val="55"/>
  </w:num>
  <w:num w:numId="3">
    <w:abstractNumId w:val="56"/>
  </w:num>
  <w:num w:numId="4">
    <w:abstractNumId w:val="54"/>
  </w:num>
  <w:num w:numId="5">
    <w:abstractNumId w:val="47"/>
  </w:num>
  <w:num w:numId="6">
    <w:abstractNumId w:val="8"/>
  </w:num>
  <w:num w:numId="7">
    <w:abstractNumId w:val="37"/>
  </w:num>
  <w:num w:numId="8">
    <w:abstractNumId w:val="67"/>
  </w:num>
  <w:num w:numId="9">
    <w:abstractNumId w:val="14"/>
  </w:num>
  <w:num w:numId="10">
    <w:abstractNumId w:val="17"/>
  </w:num>
  <w:num w:numId="11">
    <w:abstractNumId w:val="69"/>
  </w:num>
  <w:num w:numId="12">
    <w:abstractNumId w:val="25"/>
  </w:num>
  <w:num w:numId="13">
    <w:abstractNumId w:val="59"/>
  </w:num>
  <w:num w:numId="14">
    <w:abstractNumId w:val="63"/>
  </w:num>
  <w:num w:numId="15">
    <w:abstractNumId w:val="10"/>
  </w:num>
  <w:num w:numId="16">
    <w:abstractNumId w:val="4"/>
  </w:num>
  <w:num w:numId="17">
    <w:abstractNumId w:val="46"/>
  </w:num>
  <w:num w:numId="18">
    <w:abstractNumId w:val="48"/>
  </w:num>
  <w:num w:numId="19">
    <w:abstractNumId w:val="68"/>
  </w:num>
  <w:num w:numId="20">
    <w:abstractNumId w:val="27"/>
  </w:num>
  <w:num w:numId="21">
    <w:abstractNumId w:val="24"/>
  </w:num>
  <w:num w:numId="22">
    <w:abstractNumId w:val="32"/>
  </w:num>
  <w:num w:numId="23">
    <w:abstractNumId w:val="62"/>
  </w:num>
  <w:num w:numId="24">
    <w:abstractNumId w:val="45"/>
  </w:num>
  <w:num w:numId="25">
    <w:abstractNumId w:val="39"/>
  </w:num>
  <w:num w:numId="26">
    <w:abstractNumId w:val="30"/>
  </w:num>
  <w:num w:numId="27">
    <w:abstractNumId w:val="9"/>
  </w:num>
  <w:num w:numId="28">
    <w:abstractNumId w:val="2"/>
  </w:num>
  <w:num w:numId="29">
    <w:abstractNumId w:val="21"/>
  </w:num>
  <w:num w:numId="30">
    <w:abstractNumId w:val="6"/>
  </w:num>
  <w:num w:numId="31">
    <w:abstractNumId w:val="52"/>
  </w:num>
  <w:num w:numId="32">
    <w:abstractNumId w:val="70"/>
  </w:num>
  <w:num w:numId="33">
    <w:abstractNumId w:val="41"/>
  </w:num>
  <w:num w:numId="34">
    <w:abstractNumId w:val="23"/>
  </w:num>
  <w:num w:numId="35">
    <w:abstractNumId w:val="13"/>
  </w:num>
  <w:num w:numId="36">
    <w:abstractNumId w:val="50"/>
  </w:num>
  <w:num w:numId="37">
    <w:abstractNumId w:val="7"/>
  </w:num>
  <w:num w:numId="38">
    <w:abstractNumId w:val="12"/>
  </w:num>
  <w:num w:numId="39">
    <w:abstractNumId w:val="42"/>
  </w:num>
  <w:num w:numId="40">
    <w:abstractNumId w:val="40"/>
  </w:num>
  <w:num w:numId="41">
    <w:abstractNumId w:val="36"/>
  </w:num>
  <w:num w:numId="42">
    <w:abstractNumId w:val="35"/>
  </w:num>
  <w:num w:numId="43">
    <w:abstractNumId w:val="58"/>
  </w:num>
  <w:num w:numId="44">
    <w:abstractNumId w:val="38"/>
  </w:num>
  <w:num w:numId="45">
    <w:abstractNumId w:val="1"/>
  </w:num>
  <w:num w:numId="46">
    <w:abstractNumId w:val="61"/>
  </w:num>
  <w:num w:numId="47">
    <w:abstractNumId w:val="18"/>
  </w:num>
  <w:num w:numId="48">
    <w:abstractNumId w:val="66"/>
  </w:num>
  <w:num w:numId="49">
    <w:abstractNumId w:val="44"/>
  </w:num>
  <w:num w:numId="50">
    <w:abstractNumId w:val="15"/>
  </w:num>
  <w:num w:numId="51">
    <w:abstractNumId w:val="43"/>
  </w:num>
  <w:num w:numId="52">
    <w:abstractNumId w:val="5"/>
  </w:num>
  <w:num w:numId="53">
    <w:abstractNumId w:val="3"/>
  </w:num>
  <w:num w:numId="54">
    <w:abstractNumId w:val="28"/>
  </w:num>
  <w:num w:numId="55">
    <w:abstractNumId w:val="49"/>
  </w:num>
  <w:num w:numId="56">
    <w:abstractNumId w:val="22"/>
  </w:num>
  <w:num w:numId="57">
    <w:abstractNumId w:val="31"/>
  </w:num>
  <w:num w:numId="58">
    <w:abstractNumId w:val="11"/>
  </w:num>
  <w:num w:numId="59">
    <w:abstractNumId w:val="16"/>
  </w:num>
  <w:num w:numId="60">
    <w:abstractNumId w:val="33"/>
  </w:num>
  <w:num w:numId="61">
    <w:abstractNumId w:val="34"/>
  </w:num>
  <w:num w:numId="62">
    <w:abstractNumId w:val="64"/>
  </w:num>
  <w:num w:numId="63">
    <w:abstractNumId w:val="29"/>
  </w:num>
  <w:num w:numId="64">
    <w:abstractNumId w:val="19"/>
  </w:num>
  <w:num w:numId="65">
    <w:abstractNumId w:val="51"/>
  </w:num>
  <w:num w:numId="66">
    <w:abstractNumId w:val="53"/>
  </w:num>
  <w:num w:numId="67">
    <w:abstractNumId w:val="65"/>
  </w:num>
  <w:num w:numId="68">
    <w:abstractNumId w:val="57"/>
  </w:num>
  <w:num w:numId="69">
    <w:abstractNumId w:val="26"/>
  </w:num>
  <w:num w:numId="70">
    <w:abstractNumId w:val="20"/>
  </w:num>
  <w:num w:numId="71">
    <w:abstractNumId w:val="0"/>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dings, John">
    <w15:presenceInfo w15:providerId="AD" w15:userId="S-1-5-21-106309976-795683093-1065882953-15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9">
      <o:colormru v:ext="edit" colors="#fffc00,#ffd5ea,#ffe5f2,#7dff7d,#ff6bb5,#ba00ba,#29a8a5"/>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1tTAwBQIjMxNzMyUdpeDU4uLM/DyQAsNaAPzgkW0sAAAA"/>
  </w:docVars>
  <w:rsids>
    <w:rsidRoot w:val="00A771D8"/>
    <w:rsid w:val="000207BF"/>
    <w:rsid w:val="00027583"/>
    <w:rsid w:val="00027E16"/>
    <w:rsid w:val="00032FA8"/>
    <w:rsid w:val="00035B0C"/>
    <w:rsid w:val="00043921"/>
    <w:rsid w:val="0004782F"/>
    <w:rsid w:val="000508F5"/>
    <w:rsid w:val="00050EE4"/>
    <w:rsid w:val="000671B8"/>
    <w:rsid w:val="00074101"/>
    <w:rsid w:val="00081281"/>
    <w:rsid w:val="000A73BF"/>
    <w:rsid w:val="000B01FF"/>
    <w:rsid w:val="000B45EE"/>
    <w:rsid w:val="000C1C53"/>
    <w:rsid w:val="000F07D3"/>
    <w:rsid w:val="000F2BF5"/>
    <w:rsid w:val="001019B2"/>
    <w:rsid w:val="001033B7"/>
    <w:rsid w:val="001534AE"/>
    <w:rsid w:val="00180377"/>
    <w:rsid w:val="00182E78"/>
    <w:rsid w:val="0018408D"/>
    <w:rsid w:val="0019376A"/>
    <w:rsid w:val="001A67BC"/>
    <w:rsid w:val="001B3498"/>
    <w:rsid w:val="001B5D3D"/>
    <w:rsid w:val="001C37A6"/>
    <w:rsid w:val="001D4B26"/>
    <w:rsid w:val="001D5B75"/>
    <w:rsid w:val="001E2139"/>
    <w:rsid w:val="001E5F26"/>
    <w:rsid w:val="001E6E2D"/>
    <w:rsid w:val="001F71F7"/>
    <w:rsid w:val="00200418"/>
    <w:rsid w:val="002036C9"/>
    <w:rsid w:val="00205459"/>
    <w:rsid w:val="00210114"/>
    <w:rsid w:val="00211054"/>
    <w:rsid w:val="0021252C"/>
    <w:rsid w:val="00220E15"/>
    <w:rsid w:val="002216E8"/>
    <w:rsid w:val="002514E7"/>
    <w:rsid w:val="002539FB"/>
    <w:rsid w:val="0026515D"/>
    <w:rsid w:val="002726A7"/>
    <w:rsid w:val="00274456"/>
    <w:rsid w:val="00283EFE"/>
    <w:rsid w:val="002A48A7"/>
    <w:rsid w:val="002A65DF"/>
    <w:rsid w:val="002A7DEC"/>
    <w:rsid w:val="002D008C"/>
    <w:rsid w:val="002D51A5"/>
    <w:rsid w:val="002F410D"/>
    <w:rsid w:val="002F6F27"/>
    <w:rsid w:val="002F6FBB"/>
    <w:rsid w:val="002F762B"/>
    <w:rsid w:val="00305D3F"/>
    <w:rsid w:val="003110E8"/>
    <w:rsid w:val="0031403A"/>
    <w:rsid w:val="003174E8"/>
    <w:rsid w:val="00332B29"/>
    <w:rsid w:val="00335C0E"/>
    <w:rsid w:val="00353073"/>
    <w:rsid w:val="003654C9"/>
    <w:rsid w:val="003720BB"/>
    <w:rsid w:val="003738E1"/>
    <w:rsid w:val="00381A83"/>
    <w:rsid w:val="003B1A51"/>
    <w:rsid w:val="003B7B76"/>
    <w:rsid w:val="003E2BAD"/>
    <w:rsid w:val="003E2C57"/>
    <w:rsid w:val="004003AC"/>
    <w:rsid w:val="004122DB"/>
    <w:rsid w:val="00417F44"/>
    <w:rsid w:val="00433561"/>
    <w:rsid w:val="00433EBA"/>
    <w:rsid w:val="0044180D"/>
    <w:rsid w:val="00454AE2"/>
    <w:rsid w:val="00455233"/>
    <w:rsid w:val="00464463"/>
    <w:rsid w:val="00470B26"/>
    <w:rsid w:val="0047346B"/>
    <w:rsid w:val="00475D69"/>
    <w:rsid w:val="004815D9"/>
    <w:rsid w:val="004839B6"/>
    <w:rsid w:val="00486E78"/>
    <w:rsid w:val="00490C14"/>
    <w:rsid w:val="004919A8"/>
    <w:rsid w:val="00491FC8"/>
    <w:rsid w:val="004A03BD"/>
    <w:rsid w:val="004A6D82"/>
    <w:rsid w:val="004B5DA5"/>
    <w:rsid w:val="004C2FEE"/>
    <w:rsid w:val="004D22A4"/>
    <w:rsid w:val="004E6BB7"/>
    <w:rsid w:val="004F2C2C"/>
    <w:rsid w:val="004F3F30"/>
    <w:rsid w:val="004F5E42"/>
    <w:rsid w:val="00501064"/>
    <w:rsid w:val="0050445A"/>
    <w:rsid w:val="00505826"/>
    <w:rsid w:val="005108F9"/>
    <w:rsid w:val="00513D45"/>
    <w:rsid w:val="00515980"/>
    <w:rsid w:val="00527007"/>
    <w:rsid w:val="00543305"/>
    <w:rsid w:val="00546127"/>
    <w:rsid w:val="00547D61"/>
    <w:rsid w:val="005524A1"/>
    <w:rsid w:val="00560861"/>
    <w:rsid w:val="00561EB9"/>
    <w:rsid w:val="0056286B"/>
    <w:rsid w:val="005629C9"/>
    <w:rsid w:val="00562EC4"/>
    <w:rsid w:val="0056518F"/>
    <w:rsid w:val="005677CB"/>
    <w:rsid w:val="00571989"/>
    <w:rsid w:val="00571AA5"/>
    <w:rsid w:val="005721A3"/>
    <w:rsid w:val="00572E57"/>
    <w:rsid w:val="005803C4"/>
    <w:rsid w:val="00582803"/>
    <w:rsid w:val="00583316"/>
    <w:rsid w:val="00584CD4"/>
    <w:rsid w:val="00585F0A"/>
    <w:rsid w:val="005A0AE6"/>
    <w:rsid w:val="005A68AE"/>
    <w:rsid w:val="005B74E9"/>
    <w:rsid w:val="005C058E"/>
    <w:rsid w:val="005C1A6A"/>
    <w:rsid w:val="005C3FD4"/>
    <w:rsid w:val="005C5099"/>
    <w:rsid w:val="005C5AE1"/>
    <w:rsid w:val="005D108E"/>
    <w:rsid w:val="005E7F8D"/>
    <w:rsid w:val="005F38B6"/>
    <w:rsid w:val="005F507A"/>
    <w:rsid w:val="00605E23"/>
    <w:rsid w:val="0060758C"/>
    <w:rsid w:val="00610ADE"/>
    <w:rsid w:val="006166CA"/>
    <w:rsid w:val="00643D83"/>
    <w:rsid w:val="00652634"/>
    <w:rsid w:val="00661365"/>
    <w:rsid w:val="00673B46"/>
    <w:rsid w:val="00690D28"/>
    <w:rsid w:val="00695C90"/>
    <w:rsid w:val="006A23B3"/>
    <w:rsid w:val="006A5F5A"/>
    <w:rsid w:val="006B21CA"/>
    <w:rsid w:val="006B3ACA"/>
    <w:rsid w:val="006C2F20"/>
    <w:rsid w:val="006C3F9D"/>
    <w:rsid w:val="006D38F1"/>
    <w:rsid w:val="006D3C20"/>
    <w:rsid w:val="006D7B19"/>
    <w:rsid w:val="006E1577"/>
    <w:rsid w:val="006E7738"/>
    <w:rsid w:val="006E7C2C"/>
    <w:rsid w:val="006F1135"/>
    <w:rsid w:val="006F2EF5"/>
    <w:rsid w:val="0071024A"/>
    <w:rsid w:val="0073326F"/>
    <w:rsid w:val="00735E46"/>
    <w:rsid w:val="00736706"/>
    <w:rsid w:val="00752EDC"/>
    <w:rsid w:val="00762849"/>
    <w:rsid w:val="00764437"/>
    <w:rsid w:val="00771020"/>
    <w:rsid w:val="00777A59"/>
    <w:rsid w:val="00780023"/>
    <w:rsid w:val="0078098A"/>
    <w:rsid w:val="007830AC"/>
    <w:rsid w:val="00786D2D"/>
    <w:rsid w:val="00791D88"/>
    <w:rsid w:val="00794606"/>
    <w:rsid w:val="007A2AF0"/>
    <w:rsid w:val="007A6FD3"/>
    <w:rsid w:val="007A7197"/>
    <w:rsid w:val="007C5F1E"/>
    <w:rsid w:val="007D08C1"/>
    <w:rsid w:val="007E6A4F"/>
    <w:rsid w:val="007E703B"/>
    <w:rsid w:val="007F0DD5"/>
    <w:rsid w:val="00816136"/>
    <w:rsid w:val="0081750A"/>
    <w:rsid w:val="00827500"/>
    <w:rsid w:val="008412C0"/>
    <w:rsid w:val="00846321"/>
    <w:rsid w:val="0085265C"/>
    <w:rsid w:val="008624CE"/>
    <w:rsid w:val="0088064D"/>
    <w:rsid w:val="00880D29"/>
    <w:rsid w:val="00882043"/>
    <w:rsid w:val="00883B39"/>
    <w:rsid w:val="00885D13"/>
    <w:rsid w:val="00887A27"/>
    <w:rsid w:val="008933F1"/>
    <w:rsid w:val="00894256"/>
    <w:rsid w:val="008B4C64"/>
    <w:rsid w:val="008B6381"/>
    <w:rsid w:val="008E5B87"/>
    <w:rsid w:val="009042AF"/>
    <w:rsid w:val="009143B1"/>
    <w:rsid w:val="00921DD2"/>
    <w:rsid w:val="00923A8D"/>
    <w:rsid w:val="009315C4"/>
    <w:rsid w:val="009344FB"/>
    <w:rsid w:val="009366A5"/>
    <w:rsid w:val="00936CD5"/>
    <w:rsid w:val="00960344"/>
    <w:rsid w:val="00960E4B"/>
    <w:rsid w:val="009704BC"/>
    <w:rsid w:val="00974EB9"/>
    <w:rsid w:val="00980001"/>
    <w:rsid w:val="00990BE4"/>
    <w:rsid w:val="00990EB2"/>
    <w:rsid w:val="009A45A6"/>
    <w:rsid w:val="009C37BD"/>
    <w:rsid w:val="009C3E44"/>
    <w:rsid w:val="009D165C"/>
    <w:rsid w:val="009F2798"/>
    <w:rsid w:val="00A01408"/>
    <w:rsid w:val="00A05E76"/>
    <w:rsid w:val="00A10C92"/>
    <w:rsid w:val="00A14977"/>
    <w:rsid w:val="00A30F31"/>
    <w:rsid w:val="00A31B27"/>
    <w:rsid w:val="00A3487A"/>
    <w:rsid w:val="00A35FF4"/>
    <w:rsid w:val="00A4380F"/>
    <w:rsid w:val="00A44727"/>
    <w:rsid w:val="00A571FB"/>
    <w:rsid w:val="00A63F2B"/>
    <w:rsid w:val="00A71CF1"/>
    <w:rsid w:val="00A7322F"/>
    <w:rsid w:val="00A771D8"/>
    <w:rsid w:val="00A80610"/>
    <w:rsid w:val="00A814C0"/>
    <w:rsid w:val="00A86DF0"/>
    <w:rsid w:val="00A96A83"/>
    <w:rsid w:val="00AA3687"/>
    <w:rsid w:val="00AA740E"/>
    <w:rsid w:val="00AB3E41"/>
    <w:rsid w:val="00AB5785"/>
    <w:rsid w:val="00AC1E37"/>
    <w:rsid w:val="00AD14F1"/>
    <w:rsid w:val="00AD2AF8"/>
    <w:rsid w:val="00AD432A"/>
    <w:rsid w:val="00AD6218"/>
    <w:rsid w:val="00AF09BE"/>
    <w:rsid w:val="00AF521B"/>
    <w:rsid w:val="00AF6628"/>
    <w:rsid w:val="00B01DFC"/>
    <w:rsid w:val="00B05D26"/>
    <w:rsid w:val="00B24CAD"/>
    <w:rsid w:val="00B31CA0"/>
    <w:rsid w:val="00B37B33"/>
    <w:rsid w:val="00B37E93"/>
    <w:rsid w:val="00B573EB"/>
    <w:rsid w:val="00B63A25"/>
    <w:rsid w:val="00B71A90"/>
    <w:rsid w:val="00B83B7A"/>
    <w:rsid w:val="00B83B7F"/>
    <w:rsid w:val="00B858C6"/>
    <w:rsid w:val="00B911AD"/>
    <w:rsid w:val="00B96ED3"/>
    <w:rsid w:val="00B978F5"/>
    <w:rsid w:val="00BA08F4"/>
    <w:rsid w:val="00BA547C"/>
    <w:rsid w:val="00BB381B"/>
    <w:rsid w:val="00BC2312"/>
    <w:rsid w:val="00BC3C88"/>
    <w:rsid w:val="00BD28A2"/>
    <w:rsid w:val="00BD5AAD"/>
    <w:rsid w:val="00BE05BE"/>
    <w:rsid w:val="00BE79C1"/>
    <w:rsid w:val="00BF1573"/>
    <w:rsid w:val="00BF5705"/>
    <w:rsid w:val="00BF6C6B"/>
    <w:rsid w:val="00C00E87"/>
    <w:rsid w:val="00C07AD5"/>
    <w:rsid w:val="00C21982"/>
    <w:rsid w:val="00C24D3B"/>
    <w:rsid w:val="00C301D0"/>
    <w:rsid w:val="00C43CF5"/>
    <w:rsid w:val="00C521D5"/>
    <w:rsid w:val="00C531A7"/>
    <w:rsid w:val="00C603EF"/>
    <w:rsid w:val="00C62A2C"/>
    <w:rsid w:val="00C66BAC"/>
    <w:rsid w:val="00C75BE9"/>
    <w:rsid w:val="00C849CF"/>
    <w:rsid w:val="00C92CA2"/>
    <w:rsid w:val="00CA586A"/>
    <w:rsid w:val="00CA7A38"/>
    <w:rsid w:val="00CC0091"/>
    <w:rsid w:val="00CD463A"/>
    <w:rsid w:val="00CD4983"/>
    <w:rsid w:val="00CE50AB"/>
    <w:rsid w:val="00D003F3"/>
    <w:rsid w:val="00D02ED3"/>
    <w:rsid w:val="00D128A7"/>
    <w:rsid w:val="00D14373"/>
    <w:rsid w:val="00D15E1F"/>
    <w:rsid w:val="00D17BFC"/>
    <w:rsid w:val="00D25200"/>
    <w:rsid w:val="00D33FC2"/>
    <w:rsid w:val="00D512D9"/>
    <w:rsid w:val="00D5640A"/>
    <w:rsid w:val="00D5708A"/>
    <w:rsid w:val="00D5755E"/>
    <w:rsid w:val="00D71CBF"/>
    <w:rsid w:val="00D72B36"/>
    <w:rsid w:val="00D74B8D"/>
    <w:rsid w:val="00D815C9"/>
    <w:rsid w:val="00D85FBE"/>
    <w:rsid w:val="00DB483D"/>
    <w:rsid w:val="00DB4F5D"/>
    <w:rsid w:val="00DB4F86"/>
    <w:rsid w:val="00DB7731"/>
    <w:rsid w:val="00DC2E25"/>
    <w:rsid w:val="00DC33D5"/>
    <w:rsid w:val="00DC59C7"/>
    <w:rsid w:val="00DC5FE3"/>
    <w:rsid w:val="00DE18EF"/>
    <w:rsid w:val="00DE34F2"/>
    <w:rsid w:val="00DE6AF1"/>
    <w:rsid w:val="00DF10C6"/>
    <w:rsid w:val="00E0596E"/>
    <w:rsid w:val="00E12F59"/>
    <w:rsid w:val="00E148C6"/>
    <w:rsid w:val="00E23D35"/>
    <w:rsid w:val="00E351E0"/>
    <w:rsid w:val="00E44283"/>
    <w:rsid w:val="00E527C6"/>
    <w:rsid w:val="00E549A0"/>
    <w:rsid w:val="00E55552"/>
    <w:rsid w:val="00E56C40"/>
    <w:rsid w:val="00E57801"/>
    <w:rsid w:val="00E61EB7"/>
    <w:rsid w:val="00E632AF"/>
    <w:rsid w:val="00E70970"/>
    <w:rsid w:val="00E86E14"/>
    <w:rsid w:val="00E87030"/>
    <w:rsid w:val="00E87B78"/>
    <w:rsid w:val="00E90F9B"/>
    <w:rsid w:val="00E97ACA"/>
    <w:rsid w:val="00EC39B4"/>
    <w:rsid w:val="00EC6964"/>
    <w:rsid w:val="00ED239A"/>
    <w:rsid w:val="00ED3D40"/>
    <w:rsid w:val="00ED6129"/>
    <w:rsid w:val="00EE2ACD"/>
    <w:rsid w:val="00EE6ED5"/>
    <w:rsid w:val="00F04B10"/>
    <w:rsid w:val="00F14A61"/>
    <w:rsid w:val="00F173DE"/>
    <w:rsid w:val="00F20380"/>
    <w:rsid w:val="00F24A98"/>
    <w:rsid w:val="00F36469"/>
    <w:rsid w:val="00F37182"/>
    <w:rsid w:val="00F42C2B"/>
    <w:rsid w:val="00F4756A"/>
    <w:rsid w:val="00F61383"/>
    <w:rsid w:val="00F63153"/>
    <w:rsid w:val="00F666EC"/>
    <w:rsid w:val="00F805D1"/>
    <w:rsid w:val="00F8278C"/>
    <w:rsid w:val="00F85B47"/>
    <w:rsid w:val="00F944A4"/>
    <w:rsid w:val="00F958D7"/>
    <w:rsid w:val="00F972BB"/>
    <w:rsid w:val="00FA2ADE"/>
    <w:rsid w:val="00FA57FA"/>
    <w:rsid w:val="00FA7052"/>
    <w:rsid w:val="00FB1893"/>
    <w:rsid w:val="00FB412A"/>
    <w:rsid w:val="00FB5E2D"/>
    <w:rsid w:val="00FC2C78"/>
    <w:rsid w:val="00FD480A"/>
    <w:rsid w:val="00FF0C32"/>
    <w:rsid w:val="00FF483C"/>
    <w:rsid w:val="00FF6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colormru v:ext="edit" colors="#fffc00,#ffd5ea,#ffe5f2,#7dff7d,#ff6bb5,#ba00ba,#29a8a5"/>
    </o:shapedefaults>
    <o:shapelayout v:ext="edit">
      <o:idmap v:ext="edit" data="1"/>
    </o:shapelayout>
  </w:shapeDefaults>
  <w:decimalSymbol w:val="."/>
  <w:listSeparator w:val=","/>
  <w15:docId w15:val="{668E5708-9D69-4BFF-8657-4DDD6C5B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sz w:val="24"/>
      <w:lang w:eastAsia="en-US"/>
    </w:rPr>
  </w:style>
  <w:style w:type="paragraph" w:styleId="Heading1">
    <w:name w:val="heading 1"/>
    <w:basedOn w:val="Normal"/>
    <w:qFormat/>
    <w:pPr>
      <w:spacing w:before="280"/>
      <w:jc w:val="both"/>
      <w:outlineLvl w:val="0"/>
    </w:pPr>
    <w:rPr>
      <w:rFonts w:ascii="Arial Black" w:hAnsi="Arial Black"/>
      <w:sz w:val="28"/>
    </w:rPr>
  </w:style>
  <w:style w:type="paragraph" w:styleId="Heading2">
    <w:name w:val="heading 2"/>
    <w:basedOn w:val="Normal"/>
    <w:link w:val="Heading2Char"/>
    <w:qFormat/>
    <w:pPr>
      <w:spacing w:before="120"/>
      <w:jc w:val="both"/>
      <w:outlineLvl w:val="1"/>
    </w:pPr>
    <w:rPr>
      <w:b/>
    </w:rPr>
  </w:style>
  <w:style w:type="paragraph" w:styleId="Heading3">
    <w:name w:val="heading 3"/>
    <w:basedOn w:val="Normal"/>
    <w:qFormat/>
    <w:pPr>
      <w:spacing w:before="120"/>
      <w:jc w:val="both"/>
      <w:outlineLvl w:val="2"/>
    </w:pPr>
    <w:rPr>
      <w:b/>
    </w:rPr>
  </w:style>
  <w:style w:type="paragraph" w:styleId="Heading4">
    <w:name w:val="heading 4"/>
    <w:basedOn w:val="Normal"/>
    <w:next w:val="Normal"/>
    <w:qFormat/>
    <w:pPr>
      <w:keepNext/>
      <w:spacing w:line="360" w:lineRule="auto"/>
      <w:jc w:val="both"/>
      <w:outlineLvl w:val="3"/>
    </w:pPr>
    <w:rPr>
      <w:b/>
      <w:bCs/>
      <w:u w:val="single"/>
    </w:rPr>
  </w:style>
  <w:style w:type="paragraph" w:styleId="Heading5">
    <w:name w:val="heading 5"/>
    <w:basedOn w:val="Normal"/>
    <w:next w:val="Normal"/>
    <w:qFormat/>
    <w:pPr>
      <w:keepNext/>
      <w:spacing w:line="360" w:lineRule="auto"/>
      <w:jc w:val="center"/>
      <w:outlineLvl w:val="4"/>
    </w:pPr>
    <w:rPr>
      <w:b/>
      <w:bCs/>
      <w:u w:val="single"/>
    </w:rPr>
  </w:style>
  <w:style w:type="paragraph" w:styleId="Heading6">
    <w:name w:val="heading 6"/>
    <w:basedOn w:val="Normal"/>
    <w:next w:val="Normal"/>
    <w:qFormat/>
    <w:pPr>
      <w:keepNext/>
      <w:ind w:left="2880" w:hanging="2880"/>
      <w:outlineLvl w:val="5"/>
    </w:pPr>
    <w:rPr>
      <w:b/>
      <w:bCs/>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spacing w:line="360" w:lineRule="auto"/>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uiPriority w:val="99"/>
    <w:pPr>
      <w:jc w:val="both"/>
    </w:pPr>
  </w:style>
  <w:style w:type="paragraph" w:customStyle="1" w:styleId="OutlineIndented">
    <w:name w:val="Outline (Indented)"/>
    <w:basedOn w:val="Normal"/>
    <w:pPr>
      <w:jc w:val="both"/>
    </w:pPr>
  </w:style>
  <w:style w:type="paragraph" w:customStyle="1" w:styleId="TableText">
    <w:name w:val="Table Text"/>
    <w:basedOn w:val="Normal"/>
    <w:pPr>
      <w:jc w:val="right"/>
    </w:pPr>
  </w:style>
  <w:style w:type="paragraph" w:customStyle="1" w:styleId="NumberList">
    <w:name w:val="Number List"/>
    <w:basedOn w:val="Normal"/>
    <w:pPr>
      <w:jc w:val="both"/>
    </w:pPr>
  </w:style>
  <w:style w:type="paragraph" w:customStyle="1" w:styleId="FirstLineIndent">
    <w:name w:val="First Line Indent"/>
    <w:basedOn w:val="Normal"/>
    <w:pPr>
      <w:ind w:firstLine="720"/>
      <w:jc w:val="both"/>
    </w:pPr>
  </w:style>
  <w:style w:type="paragraph" w:customStyle="1" w:styleId="Bullet2">
    <w:name w:val="Bullet 2"/>
    <w:basedOn w:val="Normal"/>
    <w:pPr>
      <w:jc w:val="both"/>
    </w:pPr>
  </w:style>
  <w:style w:type="paragraph" w:customStyle="1" w:styleId="Bullet1">
    <w:name w:val="Bullet 1"/>
    <w:basedOn w:val="Normal"/>
    <w:pPr>
      <w:jc w:val="both"/>
    </w:pPr>
  </w:style>
  <w:style w:type="paragraph" w:customStyle="1" w:styleId="BodySingle">
    <w:name w:val="Body Single"/>
    <w:basedOn w:val="Normal"/>
    <w:pPr>
      <w:jc w:val="both"/>
    </w:pPr>
  </w:style>
  <w:style w:type="paragraph" w:customStyle="1" w:styleId="DefaultText">
    <w:name w:val="Default Text"/>
    <w:basedOn w:val="Normal"/>
    <w:pPr>
      <w:jc w:val="both"/>
    </w:pPr>
  </w:style>
  <w:style w:type="paragraph" w:styleId="BodyText">
    <w:name w:val="Body Text"/>
    <w:basedOn w:val="Normal"/>
    <w:pPr>
      <w:spacing w:line="360" w:lineRule="auto"/>
    </w:pPr>
  </w:style>
  <w:style w:type="paragraph" w:styleId="BodyTextIndent">
    <w:name w:val="Body Text Indent"/>
    <w:basedOn w:val="Normal"/>
    <w:pPr>
      <w:spacing w:line="360" w:lineRule="auto"/>
      <w:ind w:left="72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bCs/>
      <w:sz w:val="30"/>
      <w14:shadow w14:blurRad="50800" w14:dist="38100" w14:dir="2700000" w14:sx="100000" w14:sy="100000" w14:kx="0" w14:ky="0" w14:algn="tl">
        <w14:srgbClr w14:val="000000">
          <w14:alpha w14:val="60000"/>
        </w14:srgbClr>
      </w14:shadow>
    </w:rPr>
  </w:style>
  <w:style w:type="paragraph" w:styleId="BodyText3">
    <w:name w:val="Body Text 3"/>
    <w:basedOn w:val="Normal"/>
    <w:rPr>
      <w:b/>
      <w:bCs/>
      <w:sz w:val="32"/>
    </w:rPr>
  </w:style>
  <w:style w:type="paragraph" w:styleId="BodyTextIndent2">
    <w:name w:val="Body Text Indent 2"/>
    <w:basedOn w:val="Normal"/>
    <w:pPr>
      <w:tabs>
        <w:tab w:val="left" w:pos="720"/>
      </w:tabs>
      <w:ind w:left="720"/>
      <w:jc w:val="both"/>
    </w:pPr>
  </w:style>
  <w:style w:type="paragraph" w:styleId="BodyTextIndent3">
    <w:name w:val="Body Text Indent 3"/>
    <w:basedOn w:val="Normal"/>
    <w:pPr>
      <w:tabs>
        <w:tab w:val="left" w:pos="720"/>
      </w:tabs>
      <w:ind w:left="1440" w:hanging="1440"/>
      <w:jc w:val="both"/>
      <w:textAlignment w:val="auto"/>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uiPriority w:val="99"/>
    <w:pPr>
      <w:autoSpaceDE w:val="0"/>
      <w:autoSpaceDN w:val="0"/>
      <w:adjustRightInd w:val="0"/>
    </w:pPr>
    <w:rPr>
      <w:rFonts w:ascii="Arial" w:hAnsi="Arial" w:cs="Arial"/>
      <w:color w:val="000000"/>
      <w:sz w:val="24"/>
      <w:szCs w:val="24"/>
      <w:lang w:val="en-US" w:eastAsia="en-US"/>
    </w:rPr>
  </w:style>
  <w:style w:type="paragraph" w:styleId="Subtitle">
    <w:name w:val="Subtitle"/>
    <w:basedOn w:val="Normal"/>
    <w:qFormat/>
    <w:pPr>
      <w:overflowPunct/>
      <w:autoSpaceDE/>
      <w:autoSpaceDN/>
      <w:adjustRightInd/>
      <w:jc w:val="center"/>
      <w:textAlignment w:val="auto"/>
    </w:pPr>
    <w:rPr>
      <w:b/>
      <w:bCs/>
      <w:sz w:val="28"/>
      <w:szCs w:val="24"/>
      <w:u w:val="single"/>
    </w:rPr>
  </w:style>
  <w:style w:type="paragraph" w:styleId="Caption">
    <w:name w:val="caption"/>
    <w:basedOn w:val="Normal"/>
    <w:next w:val="Normal"/>
    <w:qFormat/>
    <w:rsid w:val="000C1C53"/>
    <w:pPr>
      <w:overflowPunct/>
      <w:autoSpaceDE/>
      <w:autoSpaceDN/>
      <w:adjustRightInd/>
      <w:spacing w:before="120" w:after="120"/>
      <w:textAlignment w:val="auto"/>
    </w:pPr>
    <w:rPr>
      <w:b/>
      <w:bCs/>
      <w:szCs w:val="24"/>
    </w:rPr>
  </w:style>
  <w:style w:type="table" w:styleId="TableGrid">
    <w:name w:val="Table Grid"/>
    <w:basedOn w:val="TableNormal"/>
    <w:rsid w:val="000C1C5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ED3"/>
    <w:pPr>
      <w:ind w:left="720"/>
    </w:pPr>
  </w:style>
  <w:style w:type="character" w:customStyle="1" w:styleId="FooterChar">
    <w:name w:val="Footer Char"/>
    <w:link w:val="Footer"/>
    <w:uiPriority w:val="99"/>
    <w:rsid w:val="001C37A6"/>
    <w:rPr>
      <w:rFonts w:ascii="Arial" w:hAnsi="Arial" w:cs="Arial"/>
      <w:sz w:val="24"/>
      <w:lang w:eastAsia="en-US"/>
    </w:rPr>
  </w:style>
  <w:style w:type="character" w:customStyle="1" w:styleId="Heading2Char">
    <w:name w:val="Heading 2 Char"/>
    <w:link w:val="Heading2"/>
    <w:rsid w:val="009C3E44"/>
    <w:rPr>
      <w:rFonts w:ascii="Arial" w:hAnsi="Arial" w:cs="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amblingcommission.gov.uk" TargetMode="External"/><Relationship Id="rId18" Type="http://schemas.openxmlformats.org/officeDocument/2006/relationships/hyperlink" Target="http://www.escb.co.uk/working-with-children/licensing-guidelines" TargetMode="External"/><Relationship Id="rId26" Type="http://schemas.openxmlformats.org/officeDocument/2006/relationships/hyperlink" Target="http://www.britishhorseracing.com" TargetMode="External"/><Relationship Id="rId3" Type="http://schemas.openxmlformats.org/officeDocument/2006/relationships/styles" Target="styles.xml"/><Relationship Id="rId21" Type="http://schemas.openxmlformats.org/officeDocument/2006/relationships/hyperlink" Target="mailto:NRUBetting&amp;Gaming@hmrc.gsi.gov.uk"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braintree.gov.uk" TargetMode="External"/><Relationship Id="rId17" Type="http://schemas.openxmlformats.org/officeDocument/2006/relationships/hyperlink" Target="mailto:licenceapplications@essexcc.gov.uk" TargetMode="External"/><Relationship Id="rId25" Type="http://schemas.openxmlformats.org/officeDocument/2006/relationships/hyperlink" Target="http://www.bingo-association.co.u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licensing.applications@essex.pnn.police.uk" TargetMode="External"/><Relationship Id="rId20" Type="http://schemas.openxmlformats.org/officeDocument/2006/relationships/hyperlink" Target="http://www.gamblingcommission.gov.uk" TargetMode="External"/><Relationship Id="rId29" Type="http://schemas.openxmlformats.org/officeDocument/2006/relationships/hyperlink" Target="http://www.rig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intree.gov.uk" TargetMode="External"/><Relationship Id="rId24" Type="http://schemas.openxmlformats.org/officeDocument/2006/relationships/hyperlink" Target="http://www.rga.eu.com"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aintree.gov.uk" TargetMode="External"/><Relationship Id="rId23" Type="http://schemas.openxmlformats.org/officeDocument/2006/relationships/hyperlink" Target="http://www.britishcasinoassociation.org.uk" TargetMode="External"/><Relationship Id="rId28" Type="http://schemas.openxmlformats.org/officeDocument/2006/relationships/hyperlink" Target="http://www.gamcare.org.uk" TargetMode="External"/><Relationship Id="rId36" Type="http://schemas.microsoft.com/office/2011/relationships/people" Target="people.xml"/><Relationship Id="rId10" Type="http://schemas.openxmlformats.org/officeDocument/2006/relationships/hyperlink" Target="http://www.braintree.gov.uk" TargetMode="External"/><Relationship Id="rId19" Type="http://schemas.openxmlformats.org/officeDocument/2006/relationships/hyperlink" Target="mailto:info@gamblingcommission.gov.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ensing@braintree.gov.uk" TargetMode="External"/><Relationship Id="rId14" Type="http://schemas.openxmlformats.org/officeDocument/2006/relationships/hyperlink" Target="mailto:licensing@braintree.gov.uk" TargetMode="External"/><Relationship Id="rId22" Type="http://schemas.openxmlformats.org/officeDocument/2006/relationships/hyperlink" Target="http://www.bacta.org.uk" TargetMode="External"/><Relationship Id="rId27" Type="http://schemas.openxmlformats.org/officeDocument/2006/relationships/hyperlink" Target="http://www.thedogs.co.uk" TargetMode="External"/><Relationship Id="rId30" Type="http://schemas.openxmlformats.org/officeDocument/2006/relationships/hyperlink" Target="http://www.gamblersanonymous.org.uk"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1B192-BAC4-4C65-87AC-E99655D9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42</Pages>
  <Words>11486</Words>
  <Characters>64124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Basildon District Council</Company>
  <LinksUpToDate>false</LinksUpToDate>
  <CharactersWithSpaces>75460</CharactersWithSpaces>
  <SharedDoc>false</SharedDoc>
  <HLinks>
    <vt:vector size="150" baseType="variant">
      <vt:variant>
        <vt:i4>1245310</vt:i4>
      </vt:variant>
      <vt:variant>
        <vt:i4>78</vt:i4>
      </vt:variant>
      <vt:variant>
        <vt:i4>0</vt:i4>
      </vt:variant>
      <vt:variant>
        <vt:i4>5</vt:i4>
      </vt:variant>
      <vt:variant>
        <vt:lpwstr>mailto:licensing@braintree.gov.uk</vt:lpwstr>
      </vt:variant>
      <vt:variant>
        <vt:lpwstr/>
      </vt:variant>
      <vt:variant>
        <vt:i4>6029391</vt:i4>
      </vt:variant>
      <vt:variant>
        <vt:i4>75</vt:i4>
      </vt:variant>
      <vt:variant>
        <vt:i4>0</vt:i4>
      </vt:variant>
      <vt:variant>
        <vt:i4>5</vt:i4>
      </vt:variant>
      <vt:variant>
        <vt:lpwstr>http://www.gamblingcommission.gov.uk/</vt:lpwstr>
      </vt:variant>
      <vt:variant>
        <vt:lpwstr/>
      </vt:variant>
      <vt:variant>
        <vt:i4>6029391</vt:i4>
      </vt:variant>
      <vt:variant>
        <vt:i4>72</vt:i4>
      </vt:variant>
      <vt:variant>
        <vt:i4>0</vt:i4>
      </vt:variant>
      <vt:variant>
        <vt:i4>5</vt:i4>
      </vt:variant>
      <vt:variant>
        <vt:lpwstr>http://www.gamblingcommission.gov.uk/</vt:lpwstr>
      </vt:variant>
      <vt:variant>
        <vt:lpwstr/>
      </vt:variant>
      <vt:variant>
        <vt:i4>6029391</vt:i4>
      </vt:variant>
      <vt:variant>
        <vt:i4>69</vt:i4>
      </vt:variant>
      <vt:variant>
        <vt:i4>0</vt:i4>
      </vt:variant>
      <vt:variant>
        <vt:i4>5</vt:i4>
      </vt:variant>
      <vt:variant>
        <vt:lpwstr>http://www.gamblingcommission.gov.uk/</vt:lpwstr>
      </vt:variant>
      <vt:variant>
        <vt:lpwstr/>
      </vt:variant>
      <vt:variant>
        <vt:i4>6029391</vt:i4>
      </vt:variant>
      <vt:variant>
        <vt:i4>66</vt:i4>
      </vt:variant>
      <vt:variant>
        <vt:i4>0</vt:i4>
      </vt:variant>
      <vt:variant>
        <vt:i4>5</vt:i4>
      </vt:variant>
      <vt:variant>
        <vt:lpwstr>http://www.gamblingcommission.gov.uk/</vt:lpwstr>
      </vt:variant>
      <vt:variant>
        <vt:lpwstr/>
      </vt:variant>
      <vt:variant>
        <vt:i4>6029391</vt:i4>
      </vt:variant>
      <vt:variant>
        <vt:i4>63</vt:i4>
      </vt:variant>
      <vt:variant>
        <vt:i4>0</vt:i4>
      </vt:variant>
      <vt:variant>
        <vt:i4>5</vt:i4>
      </vt:variant>
      <vt:variant>
        <vt:lpwstr>http://www.gamblingcommission.gov.uk/</vt:lpwstr>
      </vt:variant>
      <vt:variant>
        <vt:lpwstr/>
      </vt:variant>
      <vt:variant>
        <vt:i4>8323111</vt:i4>
      </vt:variant>
      <vt:variant>
        <vt:i4>60</vt:i4>
      </vt:variant>
      <vt:variant>
        <vt:i4>0</vt:i4>
      </vt:variant>
      <vt:variant>
        <vt:i4>5</vt:i4>
      </vt:variant>
      <vt:variant>
        <vt:lpwstr>http://www.culture.gov.uk/</vt:lpwstr>
      </vt:variant>
      <vt:variant>
        <vt:lpwstr/>
      </vt:variant>
      <vt:variant>
        <vt:i4>393284</vt:i4>
      </vt:variant>
      <vt:variant>
        <vt:i4>57</vt:i4>
      </vt:variant>
      <vt:variant>
        <vt:i4>0</vt:i4>
      </vt:variant>
      <vt:variant>
        <vt:i4>5</vt:i4>
      </vt:variant>
      <vt:variant>
        <vt:lpwstr>http://www.gamblersanonymous.org.uk/</vt:lpwstr>
      </vt:variant>
      <vt:variant>
        <vt:lpwstr/>
      </vt:variant>
      <vt:variant>
        <vt:i4>2555952</vt:i4>
      </vt:variant>
      <vt:variant>
        <vt:i4>54</vt:i4>
      </vt:variant>
      <vt:variant>
        <vt:i4>0</vt:i4>
      </vt:variant>
      <vt:variant>
        <vt:i4>5</vt:i4>
      </vt:variant>
      <vt:variant>
        <vt:lpwstr>http://www.rigt.org.uk/</vt:lpwstr>
      </vt:variant>
      <vt:variant>
        <vt:lpwstr/>
      </vt:variant>
      <vt:variant>
        <vt:i4>2687021</vt:i4>
      </vt:variant>
      <vt:variant>
        <vt:i4>51</vt:i4>
      </vt:variant>
      <vt:variant>
        <vt:i4>0</vt:i4>
      </vt:variant>
      <vt:variant>
        <vt:i4>5</vt:i4>
      </vt:variant>
      <vt:variant>
        <vt:lpwstr>http://www.gamecare.org.uk/</vt:lpwstr>
      </vt:variant>
      <vt:variant>
        <vt:lpwstr/>
      </vt:variant>
      <vt:variant>
        <vt:i4>4784221</vt:i4>
      </vt:variant>
      <vt:variant>
        <vt:i4>48</vt:i4>
      </vt:variant>
      <vt:variant>
        <vt:i4>0</vt:i4>
      </vt:variant>
      <vt:variant>
        <vt:i4>5</vt:i4>
      </vt:variant>
      <vt:variant>
        <vt:lpwstr>http://www.bisl.org/</vt:lpwstr>
      </vt:variant>
      <vt:variant>
        <vt:lpwstr/>
      </vt:variant>
      <vt:variant>
        <vt:i4>786451</vt:i4>
      </vt:variant>
      <vt:variant>
        <vt:i4>45</vt:i4>
      </vt:variant>
      <vt:variant>
        <vt:i4>0</vt:i4>
      </vt:variant>
      <vt:variant>
        <vt:i4>5</vt:i4>
      </vt:variant>
      <vt:variant>
        <vt:lpwstr>http://www.casino-coa.co.uk/</vt:lpwstr>
      </vt:variant>
      <vt:variant>
        <vt:lpwstr/>
      </vt:variant>
      <vt:variant>
        <vt:i4>15</vt:i4>
      </vt:variant>
      <vt:variant>
        <vt:i4>42</vt:i4>
      </vt:variant>
      <vt:variant>
        <vt:i4>0</vt:i4>
      </vt:variant>
      <vt:variant>
        <vt:i4>5</vt:i4>
      </vt:variant>
      <vt:variant>
        <vt:lpwstr>http://www.thedogs.co.uk/</vt:lpwstr>
      </vt:variant>
      <vt:variant>
        <vt:lpwstr/>
      </vt:variant>
      <vt:variant>
        <vt:i4>2883643</vt:i4>
      </vt:variant>
      <vt:variant>
        <vt:i4>39</vt:i4>
      </vt:variant>
      <vt:variant>
        <vt:i4>0</vt:i4>
      </vt:variant>
      <vt:variant>
        <vt:i4>5</vt:i4>
      </vt:variant>
      <vt:variant>
        <vt:lpwstr>http://www.britishhorseracing.com/</vt:lpwstr>
      </vt:variant>
      <vt:variant>
        <vt:lpwstr/>
      </vt:variant>
      <vt:variant>
        <vt:i4>7929897</vt:i4>
      </vt:variant>
      <vt:variant>
        <vt:i4>36</vt:i4>
      </vt:variant>
      <vt:variant>
        <vt:i4>0</vt:i4>
      </vt:variant>
      <vt:variant>
        <vt:i4>5</vt:i4>
      </vt:variant>
      <vt:variant>
        <vt:lpwstr>http://www.bingo-association.co.uk/</vt:lpwstr>
      </vt:variant>
      <vt:variant>
        <vt:lpwstr/>
      </vt:variant>
      <vt:variant>
        <vt:i4>3342434</vt:i4>
      </vt:variant>
      <vt:variant>
        <vt:i4>33</vt:i4>
      </vt:variant>
      <vt:variant>
        <vt:i4>0</vt:i4>
      </vt:variant>
      <vt:variant>
        <vt:i4>5</vt:i4>
      </vt:variant>
      <vt:variant>
        <vt:lpwstr>http://www.rga.eu.com/</vt:lpwstr>
      </vt:variant>
      <vt:variant>
        <vt:lpwstr/>
      </vt:variant>
      <vt:variant>
        <vt:i4>3211313</vt:i4>
      </vt:variant>
      <vt:variant>
        <vt:i4>30</vt:i4>
      </vt:variant>
      <vt:variant>
        <vt:i4>0</vt:i4>
      </vt:variant>
      <vt:variant>
        <vt:i4>5</vt:i4>
      </vt:variant>
      <vt:variant>
        <vt:lpwstr>http://www.britishcasinoassociation.org.uk/</vt:lpwstr>
      </vt:variant>
      <vt:variant>
        <vt:lpwstr/>
      </vt:variant>
      <vt:variant>
        <vt:i4>1638492</vt:i4>
      </vt:variant>
      <vt:variant>
        <vt:i4>27</vt:i4>
      </vt:variant>
      <vt:variant>
        <vt:i4>0</vt:i4>
      </vt:variant>
      <vt:variant>
        <vt:i4>5</vt:i4>
      </vt:variant>
      <vt:variant>
        <vt:lpwstr>http://www.bacta.org.uk/</vt:lpwstr>
      </vt:variant>
      <vt:variant>
        <vt:lpwstr/>
      </vt:variant>
      <vt:variant>
        <vt:i4>3342457</vt:i4>
      </vt:variant>
      <vt:variant>
        <vt:i4>24</vt:i4>
      </vt:variant>
      <vt:variant>
        <vt:i4>0</vt:i4>
      </vt:variant>
      <vt:variant>
        <vt:i4>5</vt:i4>
      </vt:variant>
      <vt:variant>
        <vt:lpwstr>http://www.abb.uk.com/</vt:lpwstr>
      </vt:variant>
      <vt:variant>
        <vt:lpwstr/>
      </vt:variant>
      <vt:variant>
        <vt:i4>6029391</vt:i4>
      </vt:variant>
      <vt:variant>
        <vt:i4>21</vt:i4>
      </vt:variant>
      <vt:variant>
        <vt:i4>0</vt:i4>
      </vt:variant>
      <vt:variant>
        <vt:i4>5</vt:i4>
      </vt:variant>
      <vt:variant>
        <vt:lpwstr>http://www.gamblingcommission.gov.uk/</vt:lpwstr>
      </vt:variant>
      <vt:variant>
        <vt:lpwstr/>
      </vt:variant>
      <vt:variant>
        <vt:i4>3276887</vt:i4>
      </vt:variant>
      <vt:variant>
        <vt:i4>18</vt:i4>
      </vt:variant>
      <vt:variant>
        <vt:i4>0</vt:i4>
      </vt:variant>
      <vt:variant>
        <vt:i4>5</vt:i4>
      </vt:variant>
      <vt:variant>
        <vt:lpwstr>mailto:info@gamblingcommission.gov.uk</vt:lpwstr>
      </vt:variant>
      <vt:variant>
        <vt:lpwstr/>
      </vt:variant>
      <vt:variant>
        <vt:i4>1704030</vt:i4>
      </vt:variant>
      <vt:variant>
        <vt:i4>15</vt:i4>
      </vt:variant>
      <vt:variant>
        <vt:i4>0</vt:i4>
      </vt:variant>
      <vt:variant>
        <vt:i4>5</vt:i4>
      </vt:variant>
      <vt:variant>
        <vt:lpwstr>http://www.braintree.gov.uk/</vt:lpwstr>
      </vt:variant>
      <vt:variant>
        <vt:lpwstr/>
      </vt:variant>
      <vt:variant>
        <vt:i4>1245310</vt:i4>
      </vt:variant>
      <vt:variant>
        <vt:i4>12</vt:i4>
      </vt:variant>
      <vt:variant>
        <vt:i4>0</vt:i4>
      </vt:variant>
      <vt:variant>
        <vt:i4>5</vt:i4>
      </vt:variant>
      <vt:variant>
        <vt:lpwstr>mailto:licensing@braintree.gov.uk</vt:lpwstr>
      </vt:variant>
      <vt:variant>
        <vt:lpwstr/>
      </vt:variant>
      <vt:variant>
        <vt:i4>6029391</vt:i4>
      </vt:variant>
      <vt:variant>
        <vt:i4>9</vt:i4>
      </vt:variant>
      <vt:variant>
        <vt:i4>0</vt:i4>
      </vt:variant>
      <vt:variant>
        <vt:i4>5</vt:i4>
      </vt:variant>
      <vt:variant>
        <vt:lpwstr>http://www.gamblingcommission.gov.uk/</vt:lpwstr>
      </vt:variant>
      <vt:variant>
        <vt:lpwstr/>
      </vt:variant>
      <vt:variant>
        <vt:i4>1704030</vt:i4>
      </vt:variant>
      <vt:variant>
        <vt:i4>6</vt:i4>
      </vt:variant>
      <vt:variant>
        <vt:i4>0</vt:i4>
      </vt:variant>
      <vt:variant>
        <vt:i4>5</vt:i4>
      </vt:variant>
      <vt:variant>
        <vt:lpwstr>http://www.braintree.gov.uk/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R Wallace</dc:creator>
  <cp:lastModifiedBy>Meddings, John</cp:lastModifiedBy>
  <cp:revision>3</cp:revision>
  <cp:lastPrinted>2019-06-24T16:59:00Z</cp:lastPrinted>
  <dcterms:created xsi:type="dcterms:W3CDTF">2022-01-11T18:07:00Z</dcterms:created>
  <dcterms:modified xsi:type="dcterms:W3CDTF">2022-01-13T15:17:00Z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1154549287</vt:i4>
  </property>
  <property fmtid="{D5CDD505-2E9C-101B-9397-08002B2CF9AE}" pid="3" name="_EmailSubject">
    <vt:lpwstr>Gambling Policy</vt:lpwstr>
  </property>
  <property fmtid="{D5CDD505-2E9C-101B-9397-08002B2CF9AE}" pid="4" name="_AuthorEmail">
    <vt:lpwstr>john.hughes@maldon.gov.uk</vt:lpwstr>
  </property>
  <property fmtid="{D5CDD505-2E9C-101B-9397-08002B2CF9AE}" pid="5" name="_AuthorEmailDisplayName">
    <vt:lpwstr>John Hughes</vt:lpwstr>
  </property>
  <property fmtid="{D5CDD505-2E9C-101B-9397-08002B2CF9AE}" pid="6" name="_ReviewingToolsShownOnce">
    <vt:lpwstr/>
  </property>
</Properties>
</file>